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65117" w14:textId="152614BD" w:rsidR="00E71348" w:rsidRDefault="00E71348" w:rsidP="00C21966">
      <w:pPr>
        <w:rPr>
          <w:rFonts w:ascii="Cambria" w:hAnsi="Cambria" w:cs="Times New Roman"/>
          <w:color w:val="000000"/>
          <w:sz w:val="36"/>
          <w:szCs w:val="36"/>
        </w:rPr>
      </w:pPr>
    </w:p>
    <w:p w14:paraId="22074694" w14:textId="77777777" w:rsidR="008F7051" w:rsidRPr="008F7051" w:rsidRDefault="00C21966" w:rsidP="00C21966">
      <w:pPr>
        <w:rPr>
          <w:rFonts w:ascii="Cambria" w:hAnsi="Cambria" w:cs="Times New Roman"/>
          <w:color w:val="000000"/>
          <w:sz w:val="44"/>
          <w:szCs w:val="44"/>
        </w:rPr>
      </w:pPr>
      <w:r w:rsidRPr="008F7051">
        <w:rPr>
          <w:rFonts w:ascii="Cambria" w:hAnsi="Cambria" w:cs="Times New Roman"/>
          <w:color w:val="000000"/>
          <w:sz w:val="44"/>
          <w:szCs w:val="44"/>
        </w:rPr>
        <w:t xml:space="preserve">Logo at 50 </w:t>
      </w:r>
      <w:r w:rsidR="00A06EF6" w:rsidRPr="008F7051">
        <w:rPr>
          <w:rFonts w:ascii="Cambria" w:hAnsi="Cambria" w:cs="Times New Roman"/>
          <w:color w:val="000000"/>
          <w:sz w:val="44"/>
          <w:szCs w:val="44"/>
        </w:rPr>
        <w:t xml:space="preserve"> </w:t>
      </w:r>
    </w:p>
    <w:p w14:paraId="128ABD07" w14:textId="0C2B6D5E" w:rsidR="00C21966" w:rsidRDefault="00A06EF6" w:rsidP="00C21966">
      <w:pPr>
        <w:rPr>
          <w:rFonts w:ascii="Cambria" w:hAnsi="Cambria" w:cs="Times New Roman"/>
          <w:color w:val="000000"/>
        </w:rPr>
      </w:pPr>
      <w:r>
        <w:rPr>
          <w:rFonts w:ascii="Cambria" w:hAnsi="Cambria" w:cs="Times New Roman"/>
          <w:color w:val="000000"/>
        </w:rPr>
        <w:t>Cynthia Solomon</w:t>
      </w:r>
    </w:p>
    <w:p w14:paraId="28A553AF" w14:textId="58D9AE61" w:rsidR="008F7051" w:rsidRDefault="008F7051" w:rsidP="00C21966">
      <w:pPr>
        <w:rPr>
          <w:rFonts w:ascii="Cambria" w:hAnsi="Cambria" w:cs="Times New Roman"/>
          <w:color w:val="000000"/>
        </w:rPr>
      </w:pPr>
      <w:r>
        <w:rPr>
          <w:rFonts w:ascii="Cambria" w:hAnsi="Cambria" w:cs="Times New Roman"/>
          <w:color w:val="000000"/>
        </w:rPr>
        <w:t xml:space="preserve">Author of </w:t>
      </w:r>
      <w:r w:rsidRPr="008F7051">
        <w:rPr>
          <w:rFonts w:ascii="Cambria" w:hAnsi="Cambria" w:cs="Times New Roman"/>
          <w:i/>
          <w:color w:val="000000"/>
        </w:rPr>
        <w:t>Computer Environments for Children</w:t>
      </w:r>
      <w:r>
        <w:rPr>
          <w:rFonts w:ascii="Cambria" w:hAnsi="Cambria" w:cs="Times New Roman"/>
          <w:color w:val="000000"/>
        </w:rPr>
        <w:t xml:space="preserve"> and </w:t>
      </w:r>
      <w:r w:rsidR="00C62BAB">
        <w:rPr>
          <w:rFonts w:ascii="Cambria" w:hAnsi="Cambria" w:cs="Times New Roman"/>
          <w:color w:val="000000"/>
        </w:rPr>
        <w:t>Co-author of Twenty Things to Do with a Computer</w:t>
      </w:r>
    </w:p>
    <w:p w14:paraId="4A973C6F" w14:textId="53164B51" w:rsidR="00034F2A" w:rsidRPr="00001C5A" w:rsidRDefault="00F65251" w:rsidP="00C21966">
      <w:pPr>
        <w:rPr>
          <w:rFonts w:ascii="Cambria" w:hAnsi="Cambria" w:cs="Times New Roman"/>
          <w:color w:val="000000"/>
          <w:sz w:val="18"/>
          <w:szCs w:val="18"/>
        </w:rPr>
      </w:pPr>
      <w:r w:rsidRPr="00001C5A">
        <w:rPr>
          <w:rFonts w:ascii="Cambria" w:hAnsi="Cambria" w:cs="Times New Roman"/>
          <w:color w:val="000000"/>
          <w:sz w:val="18"/>
          <w:szCs w:val="18"/>
        </w:rPr>
        <w:t>NCWIT Pioneer in Tech Award, 2016, National Center for Women and Information Technology, Las Vegas</w:t>
      </w:r>
    </w:p>
    <w:p w14:paraId="4ECAD0B4" w14:textId="2CCD17C9" w:rsidR="00034F2A" w:rsidRPr="00001C5A" w:rsidRDefault="00034F2A" w:rsidP="00C21966">
      <w:pPr>
        <w:rPr>
          <w:rFonts w:ascii="Cambria" w:hAnsi="Cambria" w:cs="Times New Roman"/>
          <w:color w:val="000000"/>
          <w:sz w:val="18"/>
          <w:szCs w:val="18"/>
        </w:rPr>
      </w:pPr>
      <w:r w:rsidRPr="00001C5A">
        <w:rPr>
          <w:rFonts w:ascii="Cambria" w:hAnsi="Cambria" w:cs="Times New Roman"/>
          <w:color w:val="000000"/>
          <w:sz w:val="18"/>
          <w:szCs w:val="18"/>
        </w:rPr>
        <w:t>Constructionism Lifetime Achievement Recognition, Constructionism 2016</w:t>
      </w:r>
      <w:r w:rsidR="00F65251">
        <w:rPr>
          <w:rFonts w:ascii="Cambria" w:hAnsi="Cambria" w:cs="Times New Roman"/>
          <w:color w:val="000000"/>
          <w:sz w:val="18"/>
          <w:szCs w:val="18"/>
        </w:rPr>
        <w:t xml:space="preserve"> Thailand</w:t>
      </w:r>
    </w:p>
    <w:p w14:paraId="6F8281F8" w14:textId="77777777" w:rsidR="00C21966" w:rsidRPr="00C21966" w:rsidRDefault="00C21966" w:rsidP="00C21966">
      <w:pPr>
        <w:rPr>
          <w:rFonts w:ascii="Times" w:eastAsia="Times New Roman" w:hAnsi="Times" w:cs="Times New Roman"/>
          <w:sz w:val="20"/>
          <w:szCs w:val="20"/>
        </w:rPr>
      </w:pPr>
    </w:p>
    <w:p w14:paraId="10147078" w14:textId="4010D110" w:rsidR="00C21966" w:rsidRPr="008F7051" w:rsidRDefault="00C21966" w:rsidP="00C21966">
      <w:pPr>
        <w:rPr>
          <w:rFonts w:ascii="Times" w:hAnsi="Times" w:cs="Times New Roman"/>
          <w:sz w:val="20"/>
          <w:szCs w:val="20"/>
        </w:rPr>
      </w:pPr>
      <w:r w:rsidRPr="00C21966">
        <w:rPr>
          <w:rFonts w:ascii="Cambria" w:hAnsi="Cambria" w:cs="Times New Roman"/>
          <w:color w:val="000000"/>
          <w:sz w:val="22"/>
          <w:szCs w:val="22"/>
        </w:rPr>
        <w:t xml:space="preserve">It’s July 1967 and Seymour Papert is teaching a brand new programming language called </w:t>
      </w:r>
      <w:r w:rsidRPr="008F7051">
        <w:rPr>
          <w:rFonts w:ascii="Cambria" w:hAnsi="Cambria" w:cs="Times New Roman"/>
          <w:i/>
          <w:color w:val="000000"/>
          <w:sz w:val="22"/>
          <w:szCs w:val="22"/>
        </w:rPr>
        <w:t>Logo</w:t>
      </w:r>
      <w:r w:rsidRPr="00C21966">
        <w:rPr>
          <w:rFonts w:ascii="Cambria" w:hAnsi="Cambria" w:cs="Times New Roman"/>
          <w:color w:val="000000"/>
          <w:sz w:val="22"/>
          <w:szCs w:val="22"/>
        </w:rPr>
        <w:t xml:space="preserve"> to a group of children at the Hanscom School, Lincoln MA.  Wally Feurzeig and I are observers. Before and after each class Seymour and </w:t>
      </w:r>
      <w:r w:rsidR="00A96C8F">
        <w:rPr>
          <w:rFonts w:ascii="Cambria" w:hAnsi="Cambria" w:cs="Times New Roman"/>
          <w:color w:val="000000"/>
          <w:sz w:val="22"/>
          <w:szCs w:val="22"/>
        </w:rPr>
        <w:t xml:space="preserve">I hold debugging sessions. The result was </w:t>
      </w:r>
      <w:r w:rsidRPr="00C21966">
        <w:rPr>
          <w:rFonts w:ascii="Cambria" w:hAnsi="Cambria" w:cs="Times New Roman"/>
          <w:color w:val="000000"/>
          <w:sz w:val="22"/>
          <w:szCs w:val="22"/>
        </w:rPr>
        <w:t xml:space="preserve">a totally revised Logo ready for implementation on a time-shared Digital Equipment Corporation (DEC) PDP-1 at Bolt Beranek and Newman (BBN), Cambridge, MA. This system was ready for the school year </w:t>
      </w:r>
      <w:r w:rsidR="008F7051">
        <w:rPr>
          <w:rFonts w:ascii="Cambria" w:hAnsi="Cambria" w:cs="Times New Roman"/>
          <w:color w:val="000000"/>
          <w:sz w:val="22"/>
          <w:szCs w:val="22"/>
        </w:rPr>
        <w:t>1968-69 when Seymour and I team-</w:t>
      </w:r>
      <w:r w:rsidRPr="00C21966">
        <w:rPr>
          <w:rFonts w:ascii="Cambria" w:hAnsi="Cambria" w:cs="Times New Roman"/>
          <w:color w:val="000000"/>
          <w:sz w:val="22"/>
          <w:szCs w:val="22"/>
        </w:rPr>
        <w:t xml:space="preserve">taught </w:t>
      </w:r>
      <w:r w:rsidR="00414CA5">
        <w:rPr>
          <w:rFonts w:ascii="Cambria" w:hAnsi="Cambria" w:cs="Times New Roman"/>
          <w:color w:val="000000"/>
          <w:sz w:val="22"/>
          <w:szCs w:val="22"/>
        </w:rPr>
        <w:t>fourteen</w:t>
      </w:r>
      <w:r w:rsidR="00414CA5" w:rsidRPr="00C21966">
        <w:rPr>
          <w:rFonts w:ascii="Cambria" w:hAnsi="Cambria" w:cs="Times New Roman"/>
          <w:color w:val="000000"/>
          <w:sz w:val="22"/>
          <w:szCs w:val="22"/>
        </w:rPr>
        <w:t xml:space="preserve"> </w:t>
      </w:r>
      <w:r w:rsidRPr="00C21966">
        <w:rPr>
          <w:rFonts w:ascii="Cambria" w:hAnsi="Cambria" w:cs="Times New Roman"/>
          <w:color w:val="000000"/>
          <w:sz w:val="22"/>
          <w:szCs w:val="22"/>
        </w:rPr>
        <w:t>7th graders at Muzzey Junior High School, Lexington, MA.</w:t>
      </w:r>
    </w:p>
    <w:p w14:paraId="08981A9E" w14:textId="77777777" w:rsidR="008F7051" w:rsidRPr="00C21966" w:rsidRDefault="008F7051" w:rsidP="00C21966">
      <w:pPr>
        <w:rPr>
          <w:rFonts w:ascii="Times" w:eastAsia="Times New Roman" w:hAnsi="Times" w:cs="Times New Roman"/>
          <w:sz w:val="20"/>
          <w:szCs w:val="20"/>
        </w:rPr>
      </w:pPr>
    </w:p>
    <w:p w14:paraId="4AAE7E6B" w14:textId="16D1D5CB" w:rsidR="00C21966" w:rsidRPr="008F7051" w:rsidRDefault="00C21966" w:rsidP="00C21966">
      <w:pPr>
        <w:rPr>
          <w:rFonts w:ascii="Times" w:hAnsi="Times" w:cs="Times New Roman"/>
          <w:sz w:val="20"/>
          <w:szCs w:val="20"/>
        </w:rPr>
      </w:pPr>
      <w:r w:rsidRPr="00C21966">
        <w:rPr>
          <w:rFonts w:ascii="Cambria" w:hAnsi="Cambria" w:cs="Times New Roman"/>
          <w:color w:val="000000"/>
          <w:sz w:val="28"/>
          <w:szCs w:val="28"/>
        </w:rPr>
        <w:t>How Come Logo?</w:t>
      </w:r>
    </w:p>
    <w:p w14:paraId="23349CB9" w14:textId="0DB6EE7F"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 xml:space="preserve">In 1966 Seymour consulted for Wally Feurzeig’s education group at BBN. Wally had a school project involving 5 different schools. The students were learning </w:t>
      </w:r>
      <w:r w:rsidRPr="00001C5A">
        <w:rPr>
          <w:rFonts w:ascii="Cambria" w:hAnsi="Cambria" w:cs="Times New Roman"/>
          <w:i/>
          <w:color w:val="000000"/>
          <w:sz w:val="22"/>
          <w:szCs w:val="22"/>
        </w:rPr>
        <w:t>Telcomp</w:t>
      </w:r>
      <w:r w:rsidRPr="00C21966">
        <w:rPr>
          <w:rFonts w:ascii="Cambria" w:hAnsi="Cambria" w:cs="Times New Roman"/>
          <w:color w:val="000000"/>
          <w:sz w:val="22"/>
          <w:szCs w:val="22"/>
        </w:rPr>
        <w:t xml:space="preserve">, a programming language similar to </w:t>
      </w:r>
      <w:r w:rsidRPr="00001C5A">
        <w:rPr>
          <w:rFonts w:ascii="Cambria" w:hAnsi="Cambria" w:cs="Times New Roman"/>
          <w:i/>
          <w:color w:val="000000"/>
          <w:sz w:val="22"/>
          <w:szCs w:val="22"/>
        </w:rPr>
        <w:t>Basic</w:t>
      </w:r>
      <w:r w:rsidRPr="00C21966">
        <w:rPr>
          <w:rFonts w:ascii="Cambria" w:hAnsi="Cambria" w:cs="Times New Roman"/>
          <w:color w:val="000000"/>
          <w:sz w:val="22"/>
          <w:szCs w:val="22"/>
        </w:rPr>
        <w:t xml:space="preserve">, as an aide to learning math. Seymour visited the classrooms and was struck by the absurdity of students learning </w:t>
      </w:r>
      <w:r w:rsidRPr="00001C5A">
        <w:rPr>
          <w:rFonts w:ascii="Cambria" w:hAnsi="Cambria" w:cs="Times New Roman"/>
          <w:i/>
          <w:color w:val="000000"/>
          <w:sz w:val="22"/>
          <w:szCs w:val="22"/>
        </w:rPr>
        <w:t>Telcomp</w:t>
      </w:r>
      <w:r w:rsidRPr="00C21966">
        <w:rPr>
          <w:rFonts w:ascii="Cambria" w:hAnsi="Cambria" w:cs="Times New Roman"/>
          <w:color w:val="000000"/>
          <w:sz w:val="22"/>
          <w:szCs w:val="22"/>
        </w:rPr>
        <w:t>, an algebraic programming language, to help in learning algebra. Seymour declared what was needed was a programming language designed for children.  By the summer with discussions with Wally and others</w:t>
      </w:r>
      <w:r w:rsidR="00414CA5">
        <w:rPr>
          <w:rFonts w:ascii="Cambria" w:hAnsi="Cambria" w:cs="Times New Roman"/>
          <w:color w:val="000000"/>
          <w:sz w:val="22"/>
          <w:szCs w:val="22"/>
        </w:rPr>
        <w:t>,</w:t>
      </w:r>
      <w:r w:rsidRPr="00C21966">
        <w:rPr>
          <w:rFonts w:ascii="Cambria" w:hAnsi="Cambria" w:cs="Times New Roman"/>
          <w:color w:val="000000"/>
          <w:sz w:val="22"/>
          <w:szCs w:val="22"/>
        </w:rPr>
        <w:t xml:space="preserve"> Seymour spec’d out this new language and presented it to a small group of us. At that time I was a member of Wally’s group at </w:t>
      </w:r>
      <w:r w:rsidRPr="00001C5A">
        <w:rPr>
          <w:rFonts w:ascii="Cambria" w:hAnsi="Cambria" w:cs="Times New Roman"/>
          <w:i/>
          <w:color w:val="000000"/>
          <w:sz w:val="22"/>
          <w:szCs w:val="22"/>
        </w:rPr>
        <w:t>BBN</w:t>
      </w:r>
      <w:r w:rsidRPr="00C21966">
        <w:rPr>
          <w:rFonts w:ascii="Cambria" w:hAnsi="Cambria" w:cs="Times New Roman"/>
          <w:color w:val="000000"/>
          <w:sz w:val="22"/>
          <w:szCs w:val="22"/>
        </w:rPr>
        <w:t>.</w:t>
      </w:r>
    </w:p>
    <w:p w14:paraId="346D347B" w14:textId="77777777" w:rsidR="00C21966" w:rsidRPr="00C21966" w:rsidRDefault="00C21966" w:rsidP="00C21966">
      <w:pPr>
        <w:rPr>
          <w:rFonts w:ascii="Times" w:eastAsia="Times New Roman" w:hAnsi="Times" w:cs="Times New Roman"/>
          <w:sz w:val="20"/>
          <w:szCs w:val="20"/>
        </w:rPr>
      </w:pPr>
    </w:p>
    <w:p w14:paraId="5C833344" w14:textId="3DE83CC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We all had a Lisp background so procedural thinking was a natural component. In fact</w:t>
      </w:r>
      <w:r w:rsidR="00414CA5">
        <w:rPr>
          <w:rFonts w:ascii="Cambria" w:hAnsi="Cambria" w:cs="Times New Roman"/>
          <w:color w:val="000000"/>
          <w:sz w:val="22"/>
          <w:szCs w:val="22"/>
        </w:rPr>
        <w:t>,</w:t>
      </w:r>
      <w:r w:rsidRPr="00C21966">
        <w:rPr>
          <w:rFonts w:ascii="Cambria" w:hAnsi="Cambria" w:cs="Times New Roman"/>
          <w:color w:val="000000"/>
          <w:sz w:val="22"/>
          <w:szCs w:val="22"/>
        </w:rPr>
        <w:t xml:space="preserve"> we initially thought of it as </w:t>
      </w:r>
      <w:r w:rsidRPr="00001C5A">
        <w:rPr>
          <w:rFonts w:ascii="Cambria" w:hAnsi="Cambria" w:cs="Times New Roman"/>
          <w:i/>
          <w:color w:val="000000"/>
          <w:sz w:val="22"/>
          <w:szCs w:val="22"/>
        </w:rPr>
        <w:t>Baby Lisp</w:t>
      </w:r>
      <w:r w:rsidRPr="00C21966">
        <w:rPr>
          <w:rFonts w:ascii="Cambria" w:hAnsi="Cambria" w:cs="Times New Roman"/>
          <w:color w:val="000000"/>
          <w:sz w:val="22"/>
          <w:szCs w:val="22"/>
        </w:rPr>
        <w:t xml:space="preserve"> or </w:t>
      </w:r>
      <w:r w:rsidRPr="00001C5A">
        <w:rPr>
          <w:rFonts w:ascii="Cambria" w:hAnsi="Cambria" w:cs="Times New Roman"/>
          <w:i/>
          <w:color w:val="000000"/>
          <w:sz w:val="22"/>
          <w:szCs w:val="22"/>
        </w:rPr>
        <w:t>Lisp without parentheses</w:t>
      </w:r>
      <w:r w:rsidRPr="00C21966">
        <w:rPr>
          <w:rFonts w:ascii="Cambria" w:hAnsi="Cambria" w:cs="Times New Roman"/>
          <w:color w:val="000000"/>
          <w:sz w:val="22"/>
          <w:szCs w:val="22"/>
        </w:rPr>
        <w:t xml:space="preserve">. The group included Wally, Dan Bobrow, Dick Grant and me. Dan immediately started implementing Logo in </w:t>
      </w:r>
      <w:r w:rsidRPr="00001C5A">
        <w:rPr>
          <w:rFonts w:ascii="Cambria" w:hAnsi="Cambria" w:cs="Times New Roman"/>
          <w:i/>
          <w:color w:val="000000"/>
          <w:sz w:val="22"/>
          <w:szCs w:val="22"/>
        </w:rPr>
        <w:t>Lisp</w:t>
      </w:r>
      <w:r w:rsidRPr="00C21966">
        <w:rPr>
          <w:rFonts w:ascii="Cambria" w:hAnsi="Cambria" w:cs="Times New Roman"/>
          <w:color w:val="000000"/>
          <w:sz w:val="22"/>
          <w:szCs w:val="22"/>
        </w:rPr>
        <w:t xml:space="preserve"> on </w:t>
      </w:r>
      <w:r w:rsidRPr="00001C5A">
        <w:rPr>
          <w:rFonts w:ascii="Cambria" w:hAnsi="Cambria" w:cs="Times New Roman"/>
          <w:i/>
          <w:color w:val="000000"/>
          <w:sz w:val="22"/>
          <w:szCs w:val="22"/>
        </w:rPr>
        <w:t>BBN's SDS 940</w:t>
      </w:r>
      <w:r w:rsidRPr="00C21966">
        <w:rPr>
          <w:rFonts w:ascii="Cambria" w:hAnsi="Cambria" w:cs="Times New Roman"/>
          <w:color w:val="000000"/>
          <w:sz w:val="22"/>
          <w:szCs w:val="22"/>
        </w:rPr>
        <w:t>. He gave it over to me and I gave it to Dick. The guiding idea was that Logo would be a language to play with words and sentences. I can hear Seymour say: “What is one of the chief activities of children? Why, playing with words and sentences.”  By summer 1967 we had a working Logo.</w:t>
      </w:r>
    </w:p>
    <w:p w14:paraId="5E79FAD1" w14:textId="77777777" w:rsidR="008F7051" w:rsidRPr="00C21966" w:rsidRDefault="008F7051" w:rsidP="00C21966">
      <w:pPr>
        <w:rPr>
          <w:rFonts w:ascii="Times" w:eastAsia="Times New Roman" w:hAnsi="Times" w:cs="Times New Roman"/>
          <w:sz w:val="20"/>
          <w:szCs w:val="20"/>
        </w:rPr>
      </w:pPr>
    </w:p>
    <w:p w14:paraId="42CBFC77" w14:textId="0B038851" w:rsidR="00C21966" w:rsidRPr="008F7051" w:rsidRDefault="00C21966" w:rsidP="00C21966">
      <w:pPr>
        <w:rPr>
          <w:rFonts w:ascii="Times" w:hAnsi="Times" w:cs="Times New Roman"/>
          <w:sz w:val="20"/>
          <w:szCs w:val="20"/>
        </w:rPr>
      </w:pPr>
      <w:r w:rsidRPr="00C21966">
        <w:rPr>
          <w:rFonts w:ascii="Cambria" w:hAnsi="Cambria" w:cs="Times New Roman"/>
          <w:color w:val="000000"/>
          <w:sz w:val="28"/>
          <w:szCs w:val="28"/>
        </w:rPr>
        <w:t>The Muzzey Experience  </w:t>
      </w:r>
    </w:p>
    <w:p w14:paraId="26A14975" w14:textId="60312E13" w:rsidR="00C21966" w:rsidRDefault="00A96C8F" w:rsidP="00C21966">
      <w:pPr>
        <w:rPr>
          <w:rFonts w:ascii="Cambria" w:hAnsi="Cambria" w:cs="Times New Roman"/>
          <w:color w:val="000000"/>
          <w:sz w:val="22"/>
          <w:szCs w:val="22"/>
        </w:rPr>
      </w:pPr>
      <w:r>
        <w:rPr>
          <w:rFonts w:ascii="Cambria" w:hAnsi="Cambria" w:cs="Times New Roman"/>
          <w:color w:val="000000"/>
          <w:sz w:val="22"/>
          <w:szCs w:val="22"/>
        </w:rPr>
        <w:t>In September of 1968</w:t>
      </w:r>
      <w:r w:rsidR="00414CA5">
        <w:rPr>
          <w:rFonts w:ascii="Cambria" w:hAnsi="Cambria" w:cs="Times New Roman"/>
          <w:color w:val="000000"/>
          <w:sz w:val="22"/>
          <w:szCs w:val="22"/>
        </w:rPr>
        <w:t>,</w:t>
      </w:r>
      <w:r>
        <w:rPr>
          <w:rFonts w:ascii="Cambria" w:hAnsi="Cambria" w:cs="Times New Roman"/>
          <w:color w:val="000000"/>
          <w:sz w:val="22"/>
          <w:szCs w:val="22"/>
        </w:rPr>
        <w:t xml:space="preserve"> </w:t>
      </w:r>
      <w:r w:rsidR="00C21966" w:rsidRPr="00C21966">
        <w:rPr>
          <w:rFonts w:ascii="Cambria" w:hAnsi="Cambria" w:cs="Times New Roman"/>
          <w:color w:val="000000"/>
          <w:sz w:val="22"/>
          <w:szCs w:val="22"/>
        </w:rPr>
        <w:t>fourteen 7th graders who were clustered in the average range started a year</w:t>
      </w:r>
      <w:r w:rsidR="00414CA5">
        <w:rPr>
          <w:rFonts w:ascii="Cambria" w:hAnsi="Cambria" w:cs="Times New Roman"/>
          <w:color w:val="000000"/>
          <w:sz w:val="22"/>
          <w:szCs w:val="22"/>
        </w:rPr>
        <w:t>-</w:t>
      </w:r>
      <w:r w:rsidR="00C21966" w:rsidRPr="00C21966">
        <w:rPr>
          <w:rFonts w:ascii="Cambria" w:hAnsi="Cambria" w:cs="Times New Roman"/>
          <w:color w:val="000000"/>
          <w:sz w:val="22"/>
          <w:szCs w:val="22"/>
        </w:rPr>
        <w:t xml:space="preserve">long computer math course in lieu of their regular math. We had teletype terminals in a classroom devoted to this enterprise and connected from the school in Lexington, MA to the </w:t>
      </w:r>
      <w:r>
        <w:rPr>
          <w:rFonts w:ascii="Cambria" w:hAnsi="Cambria" w:cs="Times New Roman"/>
          <w:color w:val="000000"/>
          <w:sz w:val="22"/>
          <w:szCs w:val="22"/>
        </w:rPr>
        <w:t xml:space="preserve">dedicated Logo time-shared </w:t>
      </w:r>
      <w:r w:rsidRPr="00001C5A">
        <w:rPr>
          <w:rFonts w:ascii="Cambria" w:hAnsi="Cambria" w:cs="Times New Roman"/>
          <w:i/>
          <w:color w:val="000000"/>
          <w:sz w:val="22"/>
          <w:szCs w:val="22"/>
        </w:rPr>
        <w:t xml:space="preserve">DEC </w:t>
      </w:r>
      <w:r w:rsidR="00C21966" w:rsidRPr="00001C5A">
        <w:rPr>
          <w:rFonts w:ascii="Cambria" w:hAnsi="Cambria" w:cs="Times New Roman"/>
          <w:i/>
          <w:color w:val="000000"/>
          <w:sz w:val="22"/>
          <w:szCs w:val="22"/>
        </w:rPr>
        <w:t>PDP-1</w:t>
      </w:r>
      <w:r w:rsidR="00C21966" w:rsidRPr="00C21966">
        <w:rPr>
          <w:rFonts w:ascii="Cambria" w:hAnsi="Cambria" w:cs="Times New Roman"/>
          <w:color w:val="000000"/>
          <w:sz w:val="22"/>
          <w:szCs w:val="22"/>
        </w:rPr>
        <w:t xml:space="preserve"> at </w:t>
      </w:r>
      <w:r w:rsidR="00C21966" w:rsidRPr="00001C5A">
        <w:rPr>
          <w:rFonts w:ascii="Cambria" w:hAnsi="Cambria" w:cs="Times New Roman"/>
          <w:i/>
          <w:color w:val="000000"/>
          <w:sz w:val="22"/>
          <w:szCs w:val="22"/>
        </w:rPr>
        <w:t>BBN</w:t>
      </w:r>
      <w:r w:rsidR="00C21966" w:rsidRPr="00C21966">
        <w:rPr>
          <w:rFonts w:ascii="Cambria" w:hAnsi="Cambria" w:cs="Times New Roman"/>
          <w:color w:val="000000"/>
          <w:sz w:val="22"/>
          <w:szCs w:val="22"/>
        </w:rPr>
        <w:t xml:space="preserve"> in Cambridge, MA. I mention the computer was a dedicated Logo system because the user interface made it quite easy to log on an</w:t>
      </w:r>
      <w:r>
        <w:rPr>
          <w:rFonts w:ascii="Cambria" w:hAnsi="Cambria" w:cs="Times New Roman"/>
          <w:color w:val="000000"/>
          <w:sz w:val="22"/>
          <w:szCs w:val="22"/>
        </w:rPr>
        <w:t>d to save files. This class pre</w:t>
      </w:r>
      <w:r w:rsidR="00C21966" w:rsidRPr="00C21966">
        <w:rPr>
          <w:rFonts w:ascii="Cambria" w:hAnsi="Cambria" w:cs="Times New Roman"/>
          <w:color w:val="000000"/>
          <w:sz w:val="22"/>
          <w:szCs w:val="22"/>
        </w:rPr>
        <w:t>dated turtles. In fact</w:t>
      </w:r>
      <w:r w:rsidR="00414CA5">
        <w:rPr>
          <w:rFonts w:ascii="Cambria" w:hAnsi="Cambria" w:cs="Times New Roman"/>
          <w:color w:val="000000"/>
          <w:sz w:val="22"/>
          <w:szCs w:val="22"/>
        </w:rPr>
        <w:t>,</w:t>
      </w:r>
      <w:r w:rsidR="00C21966" w:rsidRPr="00C21966">
        <w:rPr>
          <w:rFonts w:ascii="Cambria" w:hAnsi="Cambria" w:cs="Times New Roman"/>
          <w:color w:val="000000"/>
          <w:sz w:val="22"/>
          <w:szCs w:val="22"/>
        </w:rPr>
        <w:t xml:space="preserve"> Seymour learned many things from this experience; and foremost, was the need for a concrete object to play with. The result was a </w:t>
      </w:r>
      <w:r w:rsidR="00C21966" w:rsidRPr="00001C5A">
        <w:rPr>
          <w:rFonts w:ascii="Cambria" w:hAnsi="Cambria" w:cs="Times New Roman"/>
          <w:i/>
          <w:color w:val="000000"/>
          <w:sz w:val="22"/>
          <w:szCs w:val="22"/>
        </w:rPr>
        <w:t>tethered turtle</w:t>
      </w:r>
      <w:r w:rsidR="00C21966" w:rsidRPr="00C21966">
        <w:rPr>
          <w:rFonts w:ascii="Cambria" w:hAnsi="Cambria" w:cs="Times New Roman"/>
          <w:color w:val="000000"/>
          <w:sz w:val="22"/>
          <w:szCs w:val="22"/>
        </w:rPr>
        <w:t xml:space="preserve"> on wheels that could be navigated from Logo. It also had a pen in its center. The name came from Grey Walter, a neurophysiologist and cyberneticist in England. He had made automatons, he called tortoises, Elmer and Elsie.</w:t>
      </w:r>
    </w:p>
    <w:p w14:paraId="6CAF3379" w14:textId="77777777" w:rsidR="00414CA5" w:rsidRDefault="00414CA5" w:rsidP="00C21966">
      <w:pPr>
        <w:rPr>
          <w:rFonts w:ascii="Cambria" w:hAnsi="Cambria" w:cs="Times New Roman"/>
          <w:color w:val="000000"/>
          <w:sz w:val="22"/>
          <w:szCs w:val="22"/>
        </w:rPr>
      </w:pPr>
    </w:p>
    <w:p w14:paraId="27A9BFFB" w14:textId="55EA57DB" w:rsidR="00CA3114" w:rsidRPr="00A44A3C" w:rsidRDefault="00414CA5" w:rsidP="002C0492">
      <w:pPr>
        <w:rPr>
          <w:rFonts w:cs="Times New Roman"/>
          <w:i/>
          <w:iCs/>
          <w:color w:val="000000"/>
          <w:sz w:val="22"/>
          <w:szCs w:val="22"/>
        </w:rPr>
      </w:pPr>
      <w:r w:rsidRPr="00001C5A">
        <w:rPr>
          <w:rFonts w:cs="Times New Roman"/>
          <w:iCs/>
          <w:color w:val="000000"/>
          <w:sz w:val="22"/>
          <w:szCs w:val="22"/>
        </w:rPr>
        <w:t xml:space="preserve">The unpublished </w:t>
      </w:r>
      <w:r w:rsidR="002C0492" w:rsidRPr="00001C5A">
        <w:rPr>
          <w:rFonts w:cs="Times New Roman"/>
          <w:iCs/>
          <w:color w:val="000000"/>
          <w:sz w:val="22"/>
          <w:szCs w:val="22"/>
        </w:rPr>
        <w:t xml:space="preserve">and unfinished </w:t>
      </w:r>
      <w:r w:rsidRPr="00001C5A">
        <w:rPr>
          <w:rFonts w:cs="Times New Roman"/>
          <w:iCs/>
          <w:color w:val="000000"/>
          <w:sz w:val="22"/>
          <w:szCs w:val="22"/>
        </w:rPr>
        <w:t>paper</w:t>
      </w:r>
      <w:r w:rsidR="002C0492" w:rsidRPr="00001C5A">
        <w:rPr>
          <w:rFonts w:cs="Times New Roman"/>
          <w:iCs/>
          <w:color w:val="000000"/>
          <w:sz w:val="22"/>
          <w:szCs w:val="22"/>
        </w:rPr>
        <w:t xml:space="preserve"> that follows was first written in 1970. The paper</w:t>
      </w:r>
      <w:r w:rsidRPr="00001C5A">
        <w:rPr>
          <w:rFonts w:cs="Times New Roman"/>
          <w:iCs/>
          <w:color w:val="000000"/>
          <w:sz w:val="22"/>
          <w:szCs w:val="22"/>
        </w:rPr>
        <w:t xml:space="preserve"> was intended to be a book on learning Logo based on our year-long teaching experience with </w:t>
      </w:r>
      <w:r w:rsidR="002C0492" w:rsidRPr="00001C5A">
        <w:rPr>
          <w:rFonts w:cs="Times New Roman"/>
          <w:iCs/>
          <w:color w:val="000000"/>
          <w:sz w:val="22"/>
          <w:szCs w:val="22"/>
        </w:rPr>
        <w:t>7th</w:t>
      </w:r>
      <w:r w:rsidRPr="00001C5A">
        <w:rPr>
          <w:rFonts w:cs="Times New Roman"/>
          <w:iCs/>
          <w:color w:val="000000"/>
          <w:sz w:val="22"/>
          <w:szCs w:val="22"/>
        </w:rPr>
        <w:t xml:space="preserve"> </w:t>
      </w:r>
      <w:r w:rsidRPr="00001C5A">
        <w:rPr>
          <w:rFonts w:cs="Times New Roman"/>
          <w:iCs/>
          <w:color w:val="000000"/>
          <w:sz w:val="22"/>
          <w:szCs w:val="22"/>
        </w:rPr>
        <w:lastRenderedPageBreak/>
        <w:t xml:space="preserve">graders </w:t>
      </w:r>
      <w:r w:rsidR="002C0492" w:rsidRPr="00001C5A">
        <w:rPr>
          <w:rFonts w:cs="Times New Roman"/>
          <w:iCs/>
          <w:color w:val="000000"/>
          <w:sz w:val="22"/>
          <w:szCs w:val="22"/>
        </w:rPr>
        <w:t>between</w:t>
      </w:r>
      <w:r w:rsidRPr="00001C5A">
        <w:rPr>
          <w:rFonts w:cs="Times New Roman"/>
          <w:iCs/>
          <w:color w:val="000000"/>
          <w:sz w:val="22"/>
          <w:szCs w:val="22"/>
        </w:rPr>
        <w:t xml:space="preserve"> 1968-69. </w:t>
      </w:r>
      <w:r w:rsidR="00797D75">
        <w:rPr>
          <w:rFonts w:cs="Times New Roman"/>
          <w:iCs/>
          <w:color w:val="000000"/>
          <w:sz w:val="22"/>
          <w:szCs w:val="22"/>
        </w:rPr>
        <w:t xml:space="preserve">It is shared in 2017 for the first time in a published form to shed light on the historical work we did that are the theoretical underpinnings for decades of work that became </w:t>
      </w:r>
      <w:r w:rsidR="00797D75" w:rsidRPr="003F14F0">
        <w:rPr>
          <w:rFonts w:cs="Times New Roman"/>
          <w:i/>
          <w:iCs/>
          <w:color w:val="000000"/>
          <w:sz w:val="22"/>
          <w:szCs w:val="22"/>
        </w:rPr>
        <w:t>computational objects to think with</w:t>
      </w:r>
      <w:r w:rsidR="00797D75">
        <w:rPr>
          <w:rFonts w:cs="Times New Roman"/>
          <w:iCs/>
          <w:color w:val="000000"/>
          <w:sz w:val="22"/>
          <w:szCs w:val="22"/>
        </w:rPr>
        <w:t xml:space="preserve">, and </w:t>
      </w:r>
      <w:r w:rsidR="00797D75" w:rsidRPr="003F14F0">
        <w:rPr>
          <w:rFonts w:cs="Times New Roman"/>
          <w:i/>
          <w:iCs/>
          <w:color w:val="000000"/>
          <w:sz w:val="22"/>
          <w:szCs w:val="22"/>
        </w:rPr>
        <w:t>the theories behind  Constructionism</w:t>
      </w:r>
      <w:r w:rsidR="00797D75">
        <w:rPr>
          <w:rFonts w:cs="Times New Roman"/>
          <w:iCs/>
          <w:color w:val="000000"/>
          <w:sz w:val="22"/>
          <w:szCs w:val="22"/>
        </w:rPr>
        <w:t xml:space="preserve">, </w:t>
      </w:r>
    </w:p>
    <w:p w14:paraId="07701890" w14:textId="726B046E" w:rsidR="00E71348" w:rsidRDefault="00E71348" w:rsidP="00E71348">
      <w:pPr>
        <w:spacing w:before="360" w:after="120"/>
        <w:jc w:val="center"/>
        <w:outlineLvl w:val="1"/>
        <w:rPr>
          <w:rFonts w:ascii="Cambria" w:eastAsia="Times New Roman" w:hAnsi="Cambria" w:cs="Times New Roman"/>
          <w:color w:val="000000"/>
        </w:rPr>
      </w:pPr>
      <w:r w:rsidRPr="00E71348">
        <w:rPr>
          <w:rFonts w:ascii="Cambria" w:eastAsia="Times New Roman" w:hAnsi="Cambria" w:cs="Times New Roman"/>
          <w:color w:val="000000"/>
          <w:sz w:val="36"/>
          <w:szCs w:val="36"/>
        </w:rPr>
        <w:t>Conceptual Advances Derived from the Muzzey Experiment</w:t>
      </w:r>
    </w:p>
    <w:p w14:paraId="0E95F20A" w14:textId="0C534F37" w:rsidR="00E71348" w:rsidRPr="00E71348" w:rsidRDefault="00E71348" w:rsidP="00E71348">
      <w:pPr>
        <w:spacing w:before="360" w:after="120"/>
        <w:jc w:val="center"/>
        <w:outlineLvl w:val="1"/>
        <w:rPr>
          <w:rFonts w:ascii="Cambria" w:eastAsia="Times New Roman" w:hAnsi="Cambria" w:cs="Times New Roman"/>
          <w:color w:val="000000"/>
        </w:rPr>
      </w:pPr>
      <w:r>
        <w:rPr>
          <w:rFonts w:ascii="Cambria" w:eastAsia="Times New Roman" w:hAnsi="Cambria" w:cs="Times New Roman"/>
          <w:color w:val="000000"/>
        </w:rPr>
        <w:t xml:space="preserve">Seymour Papert and </w:t>
      </w:r>
      <w:r w:rsidRPr="00E71348">
        <w:rPr>
          <w:rFonts w:ascii="Cambria" w:eastAsia="Times New Roman" w:hAnsi="Cambria" w:cs="Times New Roman"/>
          <w:color w:val="000000"/>
        </w:rPr>
        <w:t>Cynthia Solomon</w:t>
      </w:r>
    </w:p>
    <w:p w14:paraId="7E23BF6A" w14:textId="77777777" w:rsidR="00E71348" w:rsidRDefault="00E71348" w:rsidP="00C21966">
      <w:pPr>
        <w:rPr>
          <w:rFonts w:ascii="Arial" w:hAnsi="Arial" w:cs="Times New Roman"/>
          <w:i/>
          <w:iCs/>
          <w:color w:val="000000"/>
          <w:sz w:val="22"/>
          <w:szCs w:val="22"/>
        </w:rPr>
      </w:pPr>
    </w:p>
    <w:p w14:paraId="3636D2E8" w14:textId="77777777" w:rsidR="00CA3114" w:rsidRDefault="00CA3114" w:rsidP="00C21966">
      <w:pPr>
        <w:rPr>
          <w:rFonts w:ascii="Arial" w:hAnsi="Arial" w:cs="Times New Roman"/>
          <w:i/>
          <w:iCs/>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18"/>
        <w:gridCol w:w="7600"/>
      </w:tblGrid>
      <w:tr w:rsidR="00112E72" w14:paraId="75C1435B" w14:textId="77777777" w:rsidTr="00112E72">
        <w:trPr>
          <w:trHeight w:val="3328"/>
        </w:trPr>
        <w:tc>
          <w:tcPr>
            <w:tcW w:w="918" w:type="dxa"/>
          </w:tcPr>
          <w:p w14:paraId="214C57BC" w14:textId="77777777" w:rsidR="00112E72" w:rsidRDefault="00112E72" w:rsidP="00C21966">
            <w:pPr>
              <w:rPr>
                <w:rFonts w:ascii="Times" w:hAnsi="Times" w:cs="Times New Roman"/>
                <w:noProof/>
                <w:sz w:val="20"/>
                <w:szCs w:val="20"/>
              </w:rPr>
            </w:pPr>
          </w:p>
        </w:tc>
        <w:tc>
          <w:tcPr>
            <w:tcW w:w="7600" w:type="dxa"/>
          </w:tcPr>
          <w:p w14:paraId="1B873260" w14:textId="77777777" w:rsidR="00112E72" w:rsidRDefault="00112E72" w:rsidP="00C21966">
            <w:pPr>
              <w:rPr>
                <w:rFonts w:ascii="Times" w:hAnsi="Times" w:cs="Times New Roman"/>
                <w:noProof/>
                <w:sz w:val="20"/>
                <w:szCs w:val="20"/>
              </w:rPr>
            </w:pPr>
            <w:r>
              <w:rPr>
                <w:rFonts w:ascii="Times" w:hAnsi="Times" w:cs="Times New Roman"/>
                <w:noProof/>
                <w:sz w:val="20"/>
                <w:szCs w:val="20"/>
              </w:rPr>
              <w:t xml:space="preserve"> </w:t>
            </w:r>
            <w:r>
              <w:rPr>
                <w:rFonts w:ascii="Times" w:hAnsi="Times" w:cs="Times New Roman"/>
                <w:noProof/>
                <w:sz w:val="20"/>
                <w:szCs w:val="20"/>
              </w:rPr>
              <w:drawing>
                <wp:inline distT="0" distB="0" distL="0" distR="0" wp14:anchorId="2DA9F052" wp14:editId="588972EC">
                  <wp:extent cx="4338320" cy="2768798"/>
                  <wp:effectExtent l="0" t="0" r="508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9067" cy="2769275"/>
                          </a:xfrm>
                          <a:prstGeom prst="rect">
                            <a:avLst/>
                          </a:prstGeom>
                          <a:noFill/>
                          <a:ln>
                            <a:noFill/>
                          </a:ln>
                        </pic:spPr>
                      </pic:pic>
                    </a:graphicData>
                  </a:graphic>
                </wp:inline>
              </w:drawing>
            </w:r>
          </w:p>
          <w:p w14:paraId="2CA4594E" w14:textId="77777777" w:rsidR="00A44A3C" w:rsidRDefault="00A44A3C" w:rsidP="00C21966">
            <w:pPr>
              <w:rPr>
                <w:rFonts w:ascii="Times" w:hAnsi="Times" w:cs="Times New Roman"/>
                <w:noProof/>
                <w:sz w:val="20"/>
                <w:szCs w:val="20"/>
              </w:rPr>
            </w:pPr>
          </w:p>
          <w:p w14:paraId="1150E7C7" w14:textId="4238AECA" w:rsidR="00A44A3C" w:rsidRDefault="00A44A3C" w:rsidP="00A44A3C">
            <w:pPr>
              <w:rPr>
                <w:rFonts w:ascii="Times" w:hAnsi="Times" w:cs="Times New Roman"/>
                <w:sz w:val="20"/>
                <w:szCs w:val="20"/>
              </w:rPr>
            </w:pPr>
            <w:r>
              <w:rPr>
                <w:rFonts w:ascii="Times" w:hAnsi="Times" w:cs="Times New Roman"/>
                <w:noProof/>
                <w:sz w:val="20"/>
                <w:szCs w:val="20"/>
              </w:rPr>
              <w:t>Seymour and I in the spring of 1969 looking at Cathy’s project printed on her teletype.</w:t>
            </w:r>
          </w:p>
        </w:tc>
      </w:tr>
    </w:tbl>
    <w:p w14:paraId="7045D623" w14:textId="77777777" w:rsidR="00CA3114" w:rsidRPr="00C21966" w:rsidRDefault="00CA3114" w:rsidP="00C21966">
      <w:pPr>
        <w:rPr>
          <w:rFonts w:ascii="Times" w:hAnsi="Times" w:cs="Times New Roman"/>
          <w:sz w:val="20"/>
          <w:szCs w:val="20"/>
        </w:rPr>
      </w:pPr>
    </w:p>
    <w:p w14:paraId="0E8B99E3" w14:textId="77777777" w:rsidR="00C21966" w:rsidRPr="00C21966" w:rsidRDefault="00C21966" w:rsidP="00C21966">
      <w:pPr>
        <w:rPr>
          <w:rFonts w:ascii="Times" w:eastAsia="Times New Roman" w:hAnsi="Times" w:cs="Times New Roman"/>
          <w:sz w:val="20"/>
          <w:szCs w:val="20"/>
        </w:rPr>
      </w:pPr>
    </w:p>
    <w:p w14:paraId="0CEF0AB5" w14:textId="77777777" w:rsidR="00C21966" w:rsidRPr="00C21966" w:rsidRDefault="00C21966" w:rsidP="00C21966">
      <w:pPr>
        <w:rPr>
          <w:rFonts w:ascii="Times" w:eastAsia="Times New Roman" w:hAnsi="Times" w:cs="Times New Roman"/>
          <w:sz w:val="20"/>
          <w:szCs w:val="20"/>
        </w:rPr>
      </w:pPr>
    </w:p>
    <w:p w14:paraId="497A8AA9" w14:textId="77777777" w:rsidR="00C21966" w:rsidRPr="00C21966" w:rsidRDefault="00C21966" w:rsidP="00C21966">
      <w:pPr>
        <w:numPr>
          <w:ilvl w:val="0"/>
          <w:numId w:val="1"/>
        </w:numPr>
        <w:spacing w:before="320" w:after="80"/>
        <w:textAlignment w:val="baseline"/>
        <w:outlineLvl w:val="2"/>
        <w:rPr>
          <w:rFonts w:ascii="Cambria" w:eastAsia="Times New Roman" w:hAnsi="Cambria" w:cs="Times New Roman"/>
          <w:b/>
          <w:bCs/>
          <w:color w:val="434343"/>
          <w:sz w:val="27"/>
          <w:szCs w:val="27"/>
        </w:rPr>
      </w:pPr>
      <w:r w:rsidRPr="00C21966">
        <w:rPr>
          <w:rFonts w:ascii="Cambria" w:eastAsia="Times New Roman" w:hAnsi="Cambria" w:cs="Times New Roman"/>
          <w:color w:val="434343"/>
          <w:sz w:val="28"/>
          <w:szCs w:val="28"/>
        </w:rPr>
        <w:t>Empirical vs. Conceptual Advances</w:t>
      </w:r>
    </w:p>
    <w:p w14:paraId="7D26451D" w14:textId="77777777" w:rsidR="00C21966" w:rsidRPr="00C21966" w:rsidRDefault="00C21966" w:rsidP="00C21966">
      <w:pPr>
        <w:rPr>
          <w:rFonts w:ascii="Times" w:eastAsia="Times New Roman" w:hAnsi="Times" w:cs="Times New Roman"/>
          <w:sz w:val="20"/>
          <w:szCs w:val="20"/>
        </w:rPr>
      </w:pPr>
    </w:p>
    <w:p w14:paraId="403673EE" w14:textId="1F571D46"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It is necessary to clarify a methodological point about the relation of the expensive teaching experiment</w:t>
      </w:r>
      <w:r w:rsidR="007619CF">
        <w:rPr>
          <w:rFonts w:ascii="Cambria" w:hAnsi="Cambria" w:cs="Times New Roman"/>
          <w:color w:val="000000"/>
          <w:sz w:val="22"/>
          <w:szCs w:val="22"/>
        </w:rPr>
        <w:t>,</w:t>
      </w:r>
      <w:r w:rsidR="00AE5EE6">
        <w:rPr>
          <w:rFonts w:ascii="Cambria" w:hAnsi="Cambria" w:cs="Times New Roman"/>
          <w:color w:val="000000"/>
          <w:sz w:val="22"/>
          <w:szCs w:val="22"/>
        </w:rPr>
        <w:t xml:space="preserve"> </w:t>
      </w:r>
      <w:r w:rsidRPr="00C21966">
        <w:rPr>
          <w:rFonts w:ascii="Cambria" w:hAnsi="Cambria" w:cs="Times New Roman"/>
          <w:color w:val="000000"/>
          <w:sz w:val="22"/>
          <w:szCs w:val="22"/>
        </w:rPr>
        <w:t>to the ideas and teaching materials we developed during the year</w:t>
      </w:r>
      <w:r w:rsidR="00A44A3C">
        <w:rPr>
          <w:rFonts w:ascii="Cambria" w:hAnsi="Cambria" w:cs="Times New Roman"/>
          <w:color w:val="000000"/>
          <w:sz w:val="22"/>
          <w:szCs w:val="22"/>
        </w:rPr>
        <w:t xml:space="preserve">. </w:t>
      </w:r>
      <w:r w:rsidRPr="00C21966">
        <w:rPr>
          <w:rFonts w:ascii="Cambria" w:hAnsi="Cambria" w:cs="Times New Roman"/>
          <w:color w:val="000000"/>
          <w:sz w:val="22"/>
          <w:szCs w:val="22"/>
        </w:rPr>
        <w:t>The general pattern of evolution of the material is to pass through several stages from a clumsy initial idea to a much smoother integrated and elaborated form. In practice, we were not able to generate material of the same quality without the help of children. Subjectively, contact with the children seemed to produce a deeper sensitivity to their needs and reactions.</w:t>
      </w:r>
    </w:p>
    <w:p w14:paraId="040A37D3" w14:textId="77777777" w:rsidR="00C21966" w:rsidRPr="00C21966" w:rsidRDefault="00C21966" w:rsidP="00C21966">
      <w:pPr>
        <w:rPr>
          <w:rFonts w:ascii="Times" w:eastAsia="Times New Roman" w:hAnsi="Times" w:cs="Times New Roman"/>
          <w:sz w:val="20"/>
          <w:szCs w:val="20"/>
        </w:rPr>
      </w:pPr>
    </w:p>
    <w:p w14:paraId="170C3C46"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There is an analogy with the methodological problem of experiment in Piaget’s work on cognitive development. It seems obvious in retrospect that one could have known without specific experiments that children are not born for example, with the conservations (in Piaget’s sense). However, such phenomena are in fact never recognized in this a priori way, but rather emerge from contact between sensitive, imaginative investigators and children. Thus, the role of the “experiments” is not merely to provide evidence and answer previously well defined questions. They also provide, in a less well understood way, a basis for the development of intuitions. (The exact age distributions are, of course, more simply related to the empirical evidence. But the deepest insights in Piagetian psychology do not depend on such numbers.)</w:t>
      </w:r>
    </w:p>
    <w:p w14:paraId="4B70F9C2" w14:textId="77777777" w:rsidR="00C21966" w:rsidRPr="00C21966" w:rsidRDefault="00C21966" w:rsidP="00C21966">
      <w:pPr>
        <w:rPr>
          <w:rFonts w:ascii="Times" w:eastAsia="Times New Roman" w:hAnsi="Times" w:cs="Times New Roman"/>
          <w:sz w:val="20"/>
          <w:szCs w:val="20"/>
        </w:rPr>
      </w:pPr>
    </w:p>
    <w:p w14:paraId="482A6762" w14:textId="3CC7A275"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Be all this as it may, the fact is that our major output is rather literary in character consisting of exposition of ideas about teaching rather than of empirical truths that can be listed and verified statistically. There are, nevertheless, relatively minor points that can b</w:t>
      </w:r>
      <w:r w:rsidR="00964C09">
        <w:rPr>
          <w:rFonts w:ascii="Cambria" w:hAnsi="Cambria" w:cs="Times New Roman"/>
          <w:color w:val="000000"/>
          <w:sz w:val="22"/>
          <w:szCs w:val="22"/>
        </w:rPr>
        <w:t>e</w:t>
      </w:r>
      <w:r w:rsidRPr="00C21966">
        <w:rPr>
          <w:rFonts w:ascii="Cambria" w:hAnsi="Cambria" w:cs="Times New Roman"/>
          <w:color w:val="000000"/>
          <w:sz w:val="22"/>
          <w:szCs w:val="22"/>
        </w:rPr>
        <w:t xml:space="preserve"> so listed.</w:t>
      </w:r>
    </w:p>
    <w:p w14:paraId="1DCD07A0" w14:textId="77777777" w:rsidR="00C21966" w:rsidRPr="00C21966" w:rsidRDefault="00C21966" w:rsidP="00C21966">
      <w:pPr>
        <w:rPr>
          <w:rFonts w:ascii="Times" w:eastAsia="Times New Roman" w:hAnsi="Times" w:cs="Times New Roman"/>
          <w:sz w:val="20"/>
          <w:szCs w:val="20"/>
        </w:rPr>
      </w:pPr>
    </w:p>
    <w:p w14:paraId="5DAA439D"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shd w:val="clear" w:color="auto" w:fill="EEEEEE"/>
        </w:rPr>
        <w:t>For example:</w:t>
      </w:r>
    </w:p>
    <w:p w14:paraId="67F0CA9B" w14:textId="77777777" w:rsidR="00C21966" w:rsidRPr="00C21966" w:rsidRDefault="00C21966" w:rsidP="00C21966">
      <w:pPr>
        <w:rPr>
          <w:rFonts w:ascii="Times" w:eastAsia="Times New Roman" w:hAnsi="Times" w:cs="Times New Roman"/>
          <w:sz w:val="20"/>
          <w:szCs w:val="20"/>
        </w:rPr>
      </w:pPr>
    </w:p>
    <w:p w14:paraId="1B997DB8" w14:textId="77777777" w:rsidR="00C21966" w:rsidRPr="00A44A3C" w:rsidRDefault="00C21966" w:rsidP="00A44A3C">
      <w:pPr>
        <w:pStyle w:val="ListParagraph"/>
        <w:numPr>
          <w:ilvl w:val="0"/>
          <w:numId w:val="10"/>
        </w:numPr>
        <w:shd w:val="clear" w:color="auto" w:fill="EEEEEE"/>
        <w:textAlignment w:val="baseline"/>
        <w:rPr>
          <w:rFonts w:ascii="Cambria" w:hAnsi="Cambria" w:cs="Times New Roman"/>
          <w:color w:val="000000"/>
          <w:sz w:val="22"/>
          <w:szCs w:val="22"/>
        </w:rPr>
      </w:pPr>
      <w:r w:rsidRPr="00A44A3C">
        <w:rPr>
          <w:rFonts w:ascii="Cambria" w:hAnsi="Cambria" w:cs="Times New Roman"/>
          <w:color w:val="000000"/>
          <w:sz w:val="22"/>
          <w:szCs w:val="22"/>
          <w:shd w:val="clear" w:color="auto" w:fill="EEEEEE"/>
        </w:rPr>
        <w:t>We did, of course, establish the possibility of teaching certain material to average seventh grade children. But this is an extremely weak assertion without either objective measures of the children’s performance or any formal way of taking into account special characteristics of the teachers.</w:t>
      </w:r>
    </w:p>
    <w:p w14:paraId="6A78B46A" w14:textId="77777777" w:rsidR="00C21966" w:rsidRPr="00C21966" w:rsidRDefault="00C21966" w:rsidP="00A44A3C">
      <w:pPr>
        <w:rPr>
          <w:rFonts w:ascii="Times" w:eastAsia="Times New Roman" w:hAnsi="Times" w:cs="Times New Roman"/>
          <w:sz w:val="20"/>
          <w:szCs w:val="20"/>
        </w:rPr>
      </w:pPr>
    </w:p>
    <w:p w14:paraId="33AE25AB" w14:textId="77777777" w:rsidR="00C21966" w:rsidRPr="00A44A3C" w:rsidRDefault="00C21966" w:rsidP="00A44A3C">
      <w:pPr>
        <w:pStyle w:val="ListParagraph"/>
        <w:numPr>
          <w:ilvl w:val="0"/>
          <w:numId w:val="10"/>
        </w:numPr>
        <w:shd w:val="clear" w:color="auto" w:fill="EEEEEE"/>
        <w:textAlignment w:val="baseline"/>
        <w:rPr>
          <w:rFonts w:ascii="Cambria" w:hAnsi="Cambria" w:cs="Times New Roman"/>
          <w:color w:val="000000"/>
          <w:sz w:val="22"/>
          <w:szCs w:val="22"/>
        </w:rPr>
      </w:pPr>
      <w:r w:rsidRPr="00A44A3C">
        <w:rPr>
          <w:rFonts w:ascii="Cambria" w:hAnsi="Cambria" w:cs="Times New Roman"/>
          <w:color w:val="000000"/>
          <w:sz w:val="22"/>
          <w:szCs w:val="22"/>
          <w:shd w:val="clear" w:color="auto" w:fill="EEEEEE"/>
        </w:rPr>
        <w:t>It is interesting to observe that the class did not fall behind the control group in arithmetical performance as measured by the Iowa Tests.</w:t>
      </w:r>
    </w:p>
    <w:p w14:paraId="3AE7DED3" w14:textId="77777777" w:rsidR="00C21966" w:rsidRPr="00C21966" w:rsidRDefault="00C21966" w:rsidP="00A44A3C">
      <w:pPr>
        <w:rPr>
          <w:rFonts w:ascii="Times" w:eastAsia="Times New Roman" w:hAnsi="Times" w:cs="Times New Roman"/>
          <w:sz w:val="20"/>
          <w:szCs w:val="20"/>
        </w:rPr>
      </w:pPr>
    </w:p>
    <w:p w14:paraId="6C5C05FD" w14:textId="651FD018" w:rsidR="00C21966" w:rsidRPr="00A44A3C" w:rsidRDefault="00C21966" w:rsidP="00A44A3C">
      <w:pPr>
        <w:pStyle w:val="ListParagraph"/>
        <w:numPr>
          <w:ilvl w:val="0"/>
          <w:numId w:val="10"/>
        </w:numPr>
        <w:shd w:val="clear" w:color="auto" w:fill="EEEEEE"/>
        <w:textAlignment w:val="baseline"/>
        <w:rPr>
          <w:rFonts w:ascii="Cambria" w:hAnsi="Cambria" w:cs="Times New Roman"/>
          <w:color w:val="000000"/>
          <w:sz w:val="22"/>
          <w:szCs w:val="22"/>
        </w:rPr>
      </w:pPr>
      <w:r w:rsidRPr="00A44A3C">
        <w:rPr>
          <w:rFonts w:ascii="Cambria" w:hAnsi="Cambria" w:cs="Times New Roman"/>
          <w:color w:val="000000"/>
          <w:sz w:val="22"/>
          <w:szCs w:val="22"/>
          <w:shd w:val="clear" w:color="auto" w:fill="EEEEEE"/>
        </w:rPr>
        <w:t>We have a list of specific conceptual deficiencies we detected in the children and a (possibly more significant) list of abilities that might be surprising to some teachers. Among the latter we were particularly impressed (though, as usual, in retrospect we wonder why) by the ease with which the children assimilated numerous new mathematical functions. This migh</w:t>
      </w:r>
      <w:r w:rsidR="00E60DD4" w:rsidRPr="00A44A3C">
        <w:rPr>
          <w:rFonts w:ascii="Cambria" w:hAnsi="Cambria" w:cs="Times New Roman"/>
          <w:color w:val="000000"/>
          <w:sz w:val="22"/>
          <w:szCs w:val="22"/>
          <w:shd w:val="clear" w:color="auto" w:fill="EEEEEE"/>
        </w:rPr>
        <w:t>t</w:t>
      </w:r>
      <w:r w:rsidRPr="00A44A3C">
        <w:rPr>
          <w:rFonts w:ascii="Cambria" w:hAnsi="Cambria" w:cs="Times New Roman"/>
          <w:color w:val="000000"/>
          <w:sz w:val="22"/>
          <w:szCs w:val="22"/>
          <w:shd w:val="clear" w:color="auto" w:fill="EEEEEE"/>
        </w:rPr>
        <w:t xml:space="preserve"> seem surprising when one considers the fuss traditional mathematics makes about teaching a small set of functions (arithmetical operations, trig</w:t>
      </w:r>
      <w:r w:rsidR="003B2F70">
        <w:rPr>
          <w:rFonts w:ascii="Cambria" w:hAnsi="Cambria" w:cs="Times New Roman"/>
          <w:color w:val="000000"/>
          <w:sz w:val="22"/>
          <w:szCs w:val="22"/>
          <w:shd w:val="clear" w:color="auto" w:fill="EEEEEE"/>
        </w:rPr>
        <w:t xml:space="preserve"> functions, </w:t>
      </w:r>
      <w:r w:rsidRPr="00A44A3C">
        <w:rPr>
          <w:rFonts w:ascii="Cambria" w:hAnsi="Cambria" w:cs="Times New Roman"/>
          <w:color w:val="000000"/>
          <w:sz w:val="22"/>
          <w:szCs w:val="22"/>
          <w:shd w:val="clear" w:color="auto" w:fill="EEEEEE"/>
        </w:rPr>
        <w:t>actors, log … and little else). It seems less surprising if one focuses on the fact that children learn new English words every day – and that the meanings of many of these are at least as complex in structure as simple mathematical functions</w:t>
      </w:r>
      <w:r w:rsidR="00A44A3C" w:rsidRPr="00A44A3C">
        <w:rPr>
          <w:rFonts w:ascii="Cambria" w:hAnsi="Cambria" w:cs="Times New Roman"/>
          <w:color w:val="000000"/>
          <w:sz w:val="22"/>
          <w:szCs w:val="22"/>
          <w:shd w:val="clear" w:color="auto" w:fill="EEEEEE"/>
        </w:rPr>
        <w:t>.</w:t>
      </w:r>
    </w:p>
    <w:p w14:paraId="215EA3BD" w14:textId="77777777" w:rsidR="00C21966" w:rsidRPr="00C21966" w:rsidRDefault="00C21966" w:rsidP="00C21966">
      <w:pPr>
        <w:rPr>
          <w:rFonts w:ascii="Times" w:eastAsia="Times New Roman" w:hAnsi="Times" w:cs="Times New Roman"/>
          <w:sz w:val="20"/>
          <w:szCs w:val="20"/>
        </w:rPr>
      </w:pPr>
    </w:p>
    <w:p w14:paraId="46BC41A2" w14:textId="77777777" w:rsidR="00C21966" w:rsidRPr="00C21966" w:rsidRDefault="00C21966" w:rsidP="00C21966">
      <w:pPr>
        <w:spacing w:before="320" w:after="80"/>
        <w:outlineLvl w:val="2"/>
        <w:rPr>
          <w:rFonts w:ascii="Times" w:eastAsia="Times New Roman" w:hAnsi="Times" w:cs="Times New Roman"/>
          <w:b/>
          <w:bCs/>
          <w:sz w:val="27"/>
          <w:szCs w:val="27"/>
        </w:rPr>
      </w:pPr>
      <w:r w:rsidRPr="00C21966">
        <w:rPr>
          <w:rFonts w:ascii="Arial" w:eastAsia="Times New Roman" w:hAnsi="Arial" w:cs="Times New Roman"/>
          <w:color w:val="434343"/>
          <w:sz w:val="28"/>
          <w:szCs w:val="28"/>
        </w:rPr>
        <w:t>2. The Evolution of Our Ideas on Teaching Method</w:t>
      </w:r>
    </w:p>
    <w:p w14:paraId="3F2EB1A1" w14:textId="77777777" w:rsidR="00C21966" w:rsidRPr="00C21966" w:rsidRDefault="00C21966" w:rsidP="00C21966">
      <w:pPr>
        <w:rPr>
          <w:rFonts w:ascii="Times" w:eastAsia="Times New Roman" w:hAnsi="Times" w:cs="Times New Roman"/>
          <w:sz w:val="20"/>
          <w:szCs w:val="20"/>
        </w:rPr>
      </w:pPr>
    </w:p>
    <w:p w14:paraId="7D6135CA" w14:textId="77777777" w:rsidR="00C21966" w:rsidRPr="00C21966" w:rsidRDefault="00C21966" w:rsidP="00C21966">
      <w:pPr>
        <w:spacing w:before="280" w:after="80"/>
        <w:outlineLvl w:val="3"/>
        <w:rPr>
          <w:rFonts w:ascii="Times" w:eastAsia="Times New Roman" w:hAnsi="Times" w:cs="Times New Roman"/>
          <w:b/>
          <w:bCs/>
        </w:rPr>
      </w:pPr>
      <w:r w:rsidRPr="00C21966">
        <w:rPr>
          <w:rFonts w:ascii="Arial" w:eastAsia="Times New Roman" w:hAnsi="Arial" w:cs="Times New Roman"/>
          <w:color w:val="666666"/>
        </w:rPr>
        <w:t>2.1 Computer Culture</w:t>
      </w:r>
    </w:p>
    <w:p w14:paraId="15599174" w14:textId="77777777" w:rsidR="00C21966" w:rsidRPr="00C21966" w:rsidRDefault="00C21966" w:rsidP="00C21966">
      <w:pPr>
        <w:rPr>
          <w:rFonts w:ascii="Times" w:eastAsia="Times New Roman" w:hAnsi="Times" w:cs="Times New Roman"/>
          <w:sz w:val="20"/>
          <w:szCs w:val="20"/>
        </w:rPr>
      </w:pPr>
    </w:p>
    <w:p w14:paraId="282DC76A" w14:textId="087F1879"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Before the Muzzey experiment we had some experience in teaching children to program in Logo and other languages. The operational status of the Muzzey class, however, forced us rather brutally to recognize misleading facets of  previous experience. The most important was that our personal teaching methods depended heavily on what we shall call our computer culture. The meaning we attach to the term will become clearer as we go along: it includes t</w:t>
      </w:r>
      <w:r w:rsidR="007D4BFF">
        <w:rPr>
          <w:rFonts w:ascii="Cambria" w:hAnsi="Cambria" w:cs="Times New Roman"/>
          <w:color w:val="000000"/>
          <w:sz w:val="22"/>
          <w:szCs w:val="22"/>
        </w:rPr>
        <w:t>he effects of long experience</w:t>
      </w:r>
      <w:r w:rsidRPr="00C21966">
        <w:rPr>
          <w:rFonts w:ascii="Cambria" w:hAnsi="Cambria" w:cs="Times New Roman"/>
          <w:color w:val="000000"/>
          <w:sz w:val="22"/>
          <w:szCs w:val="22"/>
        </w:rPr>
        <w:t xml:space="preserve"> seeing the world in terms of programs, so that we have at our fingertips many examples, analogies,</w:t>
      </w:r>
      <w:r w:rsidR="007D4BFF">
        <w:rPr>
          <w:rFonts w:ascii="Cambria" w:hAnsi="Cambria" w:cs="Times New Roman"/>
          <w:color w:val="000000"/>
          <w:sz w:val="22"/>
          <w:szCs w:val="22"/>
        </w:rPr>
        <w:t xml:space="preserve"> ways of looking at programming,</w:t>
      </w:r>
      <w:r w:rsidRPr="00C21966">
        <w:rPr>
          <w:rFonts w:ascii="Cambria" w:hAnsi="Cambria" w:cs="Times New Roman"/>
          <w:color w:val="000000"/>
          <w:sz w:val="22"/>
          <w:szCs w:val="22"/>
        </w:rPr>
        <w:t xml:space="preserve"> jokes, turns of phrase and other useful aids for developing a lively, stimulating and supple interaction with children. The Muzzey experience brought out this facet first by making us face the problems encountered by a teacher with very limited “computer culture” and then by putting a strain even on our own accumulated resources by the need to confront a class every day.</w:t>
      </w:r>
    </w:p>
    <w:p w14:paraId="7F47F0CA" w14:textId="77777777" w:rsidR="00C21966" w:rsidRPr="00C21966" w:rsidRDefault="00C21966" w:rsidP="00C21966">
      <w:pPr>
        <w:rPr>
          <w:rFonts w:ascii="Times" w:eastAsia="Times New Roman" w:hAnsi="Times" w:cs="Times New Roman"/>
          <w:sz w:val="20"/>
          <w:szCs w:val="20"/>
        </w:rPr>
      </w:pPr>
    </w:p>
    <w:p w14:paraId="05ED79EF" w14:textId="1359F05F"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shd w:val="clear" w:color="auto" w:fill="EEEEEE"/>
        </w:rPr>
        <w:t>[</w:t>
      </w:r>
      <w:r w:rsidRPr="00C21966">
        <w:rPr>
          <w:rFonts w:ascii="Cambria" w:hAnsi="Cambria" w:cs="Times New Roman"/>
          <w:i/>
          <w:iCs/>
          <w:color w:val="000000"/>
          <w:sz w:val="20"/>
          <w:szCs w:val="20"/>
          <w:shd w:val="clear" w:color="auto" w:fill="EEEEEE"/>
        </w:rPr>
        <w:t xml:space="preserve">Note: A wonderful math teacher started as the teacher. </w:t>
      </w:r>
      <w:r w:rsidR="007D4BFF">
        <w:rPr>
          <w:rFonts w:ascii="Cambria" w:hAnsi="Cambria" w:cs="Times New Roman"/>
          <w:i/>
          <w:iCs/>
          <w:color w:val="000000"/>
          <w:sz w:val="20"/>
          <w:szCs w:val="20"/>
          <w:shd w:val="clear" w:color="auto" w:fill="EEEEEE"/>
        </w:rPr>
        <w:t xml:space="preserve">She was not adept at thinking in terms of projects. Instead she emphasized the Logo language and syntax. </w:t>
      </w:r>
      <w:r w:rsidRPr="00C21966">
        <w:rPr>
          <w:rFonts w:ascii="Cambria" w:hAnsi="Cambria" w:cs="Times New Roman"/>
          <w:i/>
          <w:iCs/>
          <w:color w:val="000000"/>
          <w:sz w:val="20"/>
          <w:szCs w:val="20"/>
          <w:shd w:val="clear" w:color="auto" w:fill="EEEEEE"/>
        </w:rPr>
        <w:t>After a month I took o</w:t>
      </w:r>
      <w:r w:rsidR="007D4BFF">
        <w:rPr>
          <w:rFonts w:ascii="Cambria" w:hAnsi="Cambria" w:cs="Times New Roman"/>
          <w:i/>
          <w:iCs/>
          <w:color w:val="000000"/>
          <w:sz w:val="20"/>
          <w:szCs w:val="20"/>
          <w:shd w:val="clear" w:color="auto" w:fill="EEEEEE"/>
        </w:rPr>
        <w:t xml:space="preserve">ver. The class was in place of </w:t>
      </w:r>
      <w:r w:rsidRPr="00C21966">
        <w:rPr>
          <w:rFonts w:ascii="Cambria" w:hAnsi="Cambria" w:cs="Times New Roman"/>
          <w:i/>
          <w:iCs/>
          <w:color w:val="000000"/>
          <w:sz w:val="20"/>
          <w:szCs w:val="20"/>
          <w:shd w:val="clear" w:color="auto" w:fill="EEEEEE"/>
        </w:rPr>
        <w:t>the children’s regular math and met 4 days a week. Seymour taught with me two days a week.</w:t>
      </w:r>
      <w:r w:rsidRPr="00C21966">
        <w:rPr>
          <w:rFonts w:ascii="Cambria" w:hAnsi="Cambria" w:cs="Times New Roman"/>
          <w:color w:val="000000"/>
          <w:sz w:val="20"/>
          <w:szCs w:val="20"/>
          <w:shd w:val="clear" w:color="auto" w:fill="EEEEEE"/>
        </w:rPr>
        <w:t>]</w:t>
      </w:r>
    </w:p>
    <w:p w14:paraId="026B85BE" w14:textId="77777777" w:rsidR="00C21966" w:rsidRPr="00C21966" w:rsidRDefault="00C21966" w:rsidP="00C21966">
      <w:pPr>
        <w:rPr>
          <w:rFonts w:ascii="Times" w:eastAsia="Times New Roman" w:hAnsi="Times" w:cs="Times New Roman"/>
          <w:sz w:val="20"/>
          <w:szCs w:val="20"/>
        </w:rPr>
      </w:pPr>
    </w:p>
    <w:p w14:paraId="71F67B2C" w14:textId="7C6737E3"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Our reaction to the problem was to recognize the need for an extensive formulation of teaching ideas, and an even more extensive formulation of relevant elements of “computer culture”. The following pages represent a first stab at this dual purpose To provide a consistent basis for choices of material and level of sophistication we have written them with an imaginary audience in mind consisting of a class of student teachers with no previous experience with computers. We discuss the programs and topics we have taught to children; but we present them in the form we now think, in the wisdom of hindsight, they ought to have</w:t>
      </w:r>
      <w:r w:rsidR="007D4BFF">
        <w:rPr>
          <w:rFonts w:ascii="Cambria" w:hAnsi="Cambria" w:cs="Times New Roman"/>
          <w:color w:val="000000"/>
          <w:sz w:val="22"/>
          <w:szCs w:val="22"/>
        </w:rPr>
        <w:t xml:space="preserve"> been presented</w:t>
      </w:r>
      <w:r w:rsidRPr="00C21966">
        <w:rPr>
          <w:rFonts w:ascii="Cambria" w:hAnsi="Cambria" w:cs="Times New Roman"/>
          <w:color w:val="000000"/>
          <w:sz w:val="22"/>
          <w:szCs w:val="22"/>
        </w:rPr>
        <w:t>. We also include more comments, alternative forms, systematic classifications, and so on, than can be presented in one pass to an elementary class of children; teachers can and should know a little more than they teach.</w:t>
      </w:r>
    </w:p>
    <w:p w14:paraId="17E04D30" w14:textId="77777777" w:rsidR="00C21966" w:rsidRPr="00C21966" w:rsidRDefault="00C21966" w:rsidP="00C21966">
      <w:pPr>
        <w:rPr>
          <w:rFonts w:ascii="Times" w:eastAsia="Times New Roman" w:hAnsi="Times" w:cs="Times New Roman"/>
          <w:sz w:val="20"/>
          <w:szCs w:val="20"/>
        </w:rPr>
      </w:pPr>
    </w:p>
    <w:p w14:paraId="12FDDAC5"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Our discussion, especially side remarks, gives substance to the phrase “computer culture” and shows that it is misleading in its apparent restrictiveness. They are more concerned with the description and manipulation of concepts like “process”, “project”, “procedure”, and of course, “description”, “manipulation”, and “concept”.</w:t>
      </w:r>
    </w:p>
    <w:p w14:paraId="2FBE711D" w14:textId="77777777" w:rsidR="00C21966" w:rsidRPr="00C21966" w:rsidRDefault="00C21966" w:rsidP="00C21966">
      <w:pPr>
        <w:rPr>
          <w:rFonts w:ascii="Times" w:eastAsia="Times New Roman" w:hAnsi="Times" w:cs="Times New Roman"/>
          <w:sz w:val="20"/>
          <w:szCs w:val="20"/>
        </w:rPr>
      </w:pPr>
    </w:p>
    <w:p w14:paraId="38062C31"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 xml:space="preserve">2.2 </w:t>
      </w:r>
      <w:r w:rsidRPr="00C21966">
        <w:rPr>
          <w:rFonts w:ascii="Cambria" w:hAnsi="Cambria" w:cs="Times New Roman"/>
          <w:color w:val="000000"/>
          <w:sz w:val="28"/>
          <w:szCs w:val="28"/>
        </w:rPr>
        <w:t>The First Steps</w:t>
      </w:r>
    </w:p>
    <w:p w14:paraId="5FDA38A7" w14:textId="77777777" w:rsidR="00C21966" w:rsidRPr="00C21966" w:rsidRDefault="00C21966" w:rsidP="00C21966">
      <w:pPr>
        <w:rPr>
          <w:rFonts w:ascii="Times" w:eastAsia="Times New Roman" w:hAnsi="Times" w:cs="Times New Roman"/>
          <w:sz w:val="20"/>
          <w:szCs w:val="20"/>
        </w:rPr>
      </w:pPr>
    </w:p>
    <w:p w14:paraId="51BC4B3D"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The initial parts of the Muzzey course concentrated on teaching the meaning and syntax of Logo operations. Children worked with problems like:</w:t>
      </w:r>
    </w:p>
    <w:p w14:paraId="3F9F4491" w14:textId="77777777" w:rsidR="00C21966" w:rsidRPr="00C21966" w:rsidRDefault="00C21966" w:rsidP="00C21966">
      <w:pPr>
        <w:rPr>
          <w:rFonts w:ascii="Times" w:eastAsia="Times New Roman" w:hAnsi="Times" w:cs="Times New Roman"/>
          <w:sz w:val="20"/>
          <w:szCs w:val="20"/>
        </w:rPr>
      </w:pPr>
    </w:p>
    <w:p w14:paraId="5C164D9C"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ab/>
      </w:r>
      <w:r w:rsidRPr="00C21966">
        <w:rPr>
          <w:rFonts w:ascii="Courier New" w:hAnsi="Courier New" w:cs="Times New Roman"/>
          <w:color w:val="000000"/>
          <w:sz w:val="22"/>
          <w:szCs w:val="22"/>
        </w:rPr>
        <w:t>LAST OF FIRST OF BUTFIRST OF “THE GOOD CAT”</w:t>
      </w:r>
    </w:p>
    <w:p w14:paraId="5EAC38D4" w14:textId="77777777" w:rsidR="00C21966" w:rsidRPr="00C21966" w:rsidRDefault="00C21966" w:rsidP="00C21966">
      <w:pPr>
        <w:rPr>
          <w:rFonts w:ascii="Times" w:eastAsia="Times New Roman" w:hAnsi="Times" w:cs="Times New Roman"/>
          <w:sz w:val="20"/>
          <w:szCs w:val="20"/>
        </w:rPr>
      </w:pPr>
    </w:p>
    <w:p w14:paraId="100D1115" w14:textId="77777777"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Answer: “D”</w:t>
      </w:r>
    </w:p>
    <w:p w14:paraId="605513F7" w14:textId="77777777" w:rsidR="00C21966" w:rsidRPr="00C21966" w:rsidRDefault="00C21966" w:rsidP="00C21966">
      <w:pPr>
        <w:rPr>
          <w:rFonts w:ascii="Times" w:eastAsia="Times New Roman" w:hAnsi="Times" w:cs="Times New Roman"/>
          <w:sz w:val="20"/>
          <w:szCs w:val="20"/>
        </w:rPr>
      </w:pPr>
    </w:p>
    <w:p w14:paraId="3AEBD38E" w14:textId="77777777" w:rsidR="00C21966" w:rsidRPr="00C21966" w:rsidRDefault="00C21966" w:rsidP="00C21966">
      <w:pPr>
        <w:ind w:left="90"/>
        <w:rPr>
          <w:rFonts w:ascii="Times" w:hAnsi="Times" w:cs="Times New Roman"/>
          <w:sz w:val="20"/>
          <w:szCs w:val="20"/>
        </w:rPr>
      </w:pPr>
      <w:r w:rsidRPr="00C21966">
        <w:rPr>
          <w:rFonts w:ascii="Cambria" w:hAnsi="Cambria" w:cs="Times New Roman"/>
          <w:color w:val="000000"/>
          <w:sz w:val="22"/>
          <w:szCs w:val="22"/>
        </w:rPr>
        <w:t>We think now that this was a mistake. It is possible to write exciting active programs with a small subset of Logo commands and without any idea that operations can be composed (or chained). Our present theory is that early teaching should ignore syntax and variety of operations and should concentrate on concepts that have an immediate pay-off in programming and in excitement for children.</w:t>
      </w:r>
    </w:p>
    <w:p w14:paraId="041FCCDA" w14:textId="77777777" w:rsidR="00C21966" w:rsidRPr="00C21966" w:rsidRDefault="00C21966" w:rsidP="00C21966">
      <w:pPr>
        <w:rPr>
          <w:rFonts w:ascii="Times" w:eastAsia="Times New Roman" w:hAnsi="Times" w:cs="Times New Roman"/>
          <w:sz w:val="20"/>
          <w:szCs w:val="20"/>
        </w:rPr>
      </w:pPr>
    </w:p>
    <w:p w14:paraId="530267A3" w14:textId="107F1E5C" w:rsidR="00C21966" w:rsidRPr="00C21966" w:rsidRDefault="00C21966" w:rsidP="00C21966">
      <w:pPr>
        <w:ind w:left="90"/>
        <w:rPr>
          <w:rFonts w:ascii="Times" w:hAnsi="Times" w:cs="Times New Roman"/>
          <w:sz w:val="20"/>
          <w:szCs w:val="20"/>
        </w:rPr>
      </w:pPr>
      <w:r w:rsidRPr="00C21966">
        <w:rPr>
          <w:rFonts w:ascii="Cambria" w:hAnsi="Cambria" w:cs="Times New Roman"/>
          <w:color w:val="000000"/>
          <w:sz w:val="22"/>
          <w:szCs w:val="22"/>
        </w:rPr>
        <w:t xml:space="preserve">Programs can be written on the very first day without prior knowledge of anything more </w:t>
      </w:r>
      <w:r w:rsidR="00AE4D77" w:rsidRPr="00C21966">
        <w:rPr>
          <w:rFonts w:ascii="Cambria" w:hAnsi="Cambria" w:cs="Times New Roman"/>
          <w:color w:val="000000"/>
          <w:sz w:val="22"/>
          <w:szCs w:val="22"/>
        </w:rPr>
        <w:t>tha</w:t>
      </w:r>
      <w:r w:rsidR="00AE4D77">
        <w:rPr>
          <w:rFonts w:ascii="Cambria" w:hAnsi="Cambria" w:cs="Times New Roman"/>
          <w:color w:val="000000"/>
          <w:sz w:val="22"/>
          <w:szCs w:val="22"/>
        </w:rPr>
        <w:t>n</w:t>
      </w:r>
      <w:r w:rsidR="00AE4D77" w:rsidRPr="00C21966">
        <w:rPr>
          <w:rFonts w:ascii="Cambria" w:hAnsi="Cambria" w:cs="Times New Roman"/>
          <w:color w:val="000000"/>
          <w:sz w:val="22"/>
          <w:szCs w:val="22"/>
        </w:rPr>
        <w:t xml:space="preserve"> </w:t>
      </w:r>
      <w:r w:rsidRPr="00C21966">
        <w:rPr>
          <w:rFonts w:ascii="Cambria" w:hAnsi="Cambria" w:cs="Times New Roman"/>
          <w:color w:val="000000"/>
          <w:sz w:val="22"/>
          <w:szCs w:val="22"/>
        </w:rPr>
        <w:t>PRINT, the definition syntax, and the use of quotation. (Quotation can either be slipped in by saying we use it as in ‘He said, “Hi”’ or be prepared by the lesson on Quote and Slash described in the next section.)</w:t>
      </w:r>
    </w:p>
    <w:p w14:paraId="1E4ECB02" w14:textId="77777777" w:rsidR="00C21966" w:rsidRPr="00C21966" w:rsidRDefault="00C21966" w:rsidP="00C21966">
      <w:pPr>
        <w:ind w:left="90"/>
        <w:rPr>
          <w:rFonts w:ascii="Times" w:hAnsi="Times" w:cs="Times New Roman"/>
          <w:sz w:val="20"/>
          <w:szCs w:val="20"/>
        </w:rPr>
      </w:pPr>
      <w:r w:rsidRPr="00C21966">
        <w:rPr>
          <w:rFonts w:ascii="Cambria" w:hAnsi="Cambria" w:cs="Times New Roman"/>
          <w:color w:val="000000"/>
          <w:sz w:val="22"/>
          <w:szCs w:val="22"/>
        </w:rPr>
        <w:t>LOGO commands can be introduced one at a time when they are needed. The chained form is best conceptualized as an abbreviated description of a program (in which each line performs one operation and each intermediate result is properly named.)</w:t>
      </w:r>
    </w:p>
    <w:p w14:paraId="4FCEC9B1" w14:textId="77777777" w:rsidR="00C21966" w:rsidRPr="00C21966" w:rsidRDefault="00C21966" w:rsidP="00C21966">
      <w:pPr>
        <w:rPr>
          <w:rFonts w:ascii="Times" w:eastAsia="Times New Roman" w:hAnsi="Times" w:cs="Times New Roman"/>
          <w:sz w:val="20"/>
          <w:szCs w:val="20"/>
        </w:rPr>
      </w:pPr>
    </w:p>
    <w:p w14:paraId="4B1C6D75" w14:textId="77777777" w:rsidR="00C21966" w:rsidRPr="00C21966" w:rsidRDefault="00C21966" w:rsidP="00C21966">
      <w:pPr>
        <w:ind w:left="90"/>
        <w:rPr>
          <w:rFonts w:ascii="Times" w:hAnsi="Times" w:cs="Times New Roman"/>
          <w:sz w:val="20"/>
          <w:szCs w:val="20"/>
        </w:rPr>
      </w:pPr>
      <w:r w:rsidRPr="00C21966">
        <w:rPr>
          <w:rFonts w:ascii="Cambria" w:hAnsi="Cambria" w:cs="Times New Roman"/>
          <w:color w:val="000000"/>
          <w:sz w:val="22"/>
          <w:szCs w:val="22"/>
        </w:rPr>
        <w:t>A suitable program for the first session is:</w:t>
      </w:r>
    </w:p>
    <w:p w14:paraId="1C9FF966" w14:textId="77777777" w:rsidR="00C21966" w:rsidRPr="00C21966" w:rsidRDefault="00C21966" w:rsidP="00C21966">
      <w:pPr>
        <w:rPr>
          <w:rFonts w:ascii="Times" w:eastAsia="Times New Roman" w:hAnsi="Times" w:cs="Times New Roman"/>
          <w:sz w:val="20"/>
          <w:szCs w:val="20"/>
        </w:rPr>
      </w:pPr>
    </w:p>
    <w:p w14:paraId="402F7401" w14:textId="77777777" w:rsidR="00C21966" w:rsidRPr="00C21966" w:rsidRDefault="00C21966" w:rsidP="00C21966">
      <w:pPr>
        <w:ind w:left="90"/>
        <w:rPr>
          <w:rFonts w:ascii="Times" w:hAnsi="Times" w:cs="Times New Roman"/>
          <w:sz w:val="20"/>
          <w:szCs w:val="20"/>
        </w:rPr>
      </w:pPr>
      <w:r w:rsidRPr="00C21966">
        <w:rPr>
          <w:rFonts w:ascii="Courier New" w:hAnsi="Courier New" w:cs="Times New Roman"/>
          <w:color w:val="000000"/>
          <w:sz w:val="22"/>
          <w:szCs w:val="22"/>
        </w:rPr>
        <w:tab/>
        <w:t>TO GREET</w:t>
      </w:r>
    </w:p>
    <w:p w14:paraId="77821BCF" w14:textId="77777777" w:rsidR="00C21966" w:rsidRPr="00C21966" w:rsidRDefault="00C21966" w:rsidP="00C21966">
      <w:pPr>
        <w:ind w:left="90"/>
        <w:rPr>
          <w:rFonts w:ascii="Times" w:hAnsi="Times" w:cs="Times New Roman"/>
          <w:sz w:val="20"/>
          <w:szCs w:val="20"/>
        </w:rPr>
      </w:pPr>
      <w:r w:rsidRPr="00C21966">
        <w:rPr>
          <w:rFonts w:ascii="Courier New" w:hAnsi="Courier New" w:cs="Times New Roman"/>
          <w:color w:val="000000"/>
          <w:sz w:val="22"/>
          <w:szCs w:val="22"/>
        </w:rPr>
        <w:tab/>
        <w:t>PRINT “HELLO”</w:t>
      </w:r>
    </w:p>
    <w:p w14:paraId="5571BF0C" w14:textId="77777777" w:rsidR="00C21966" w:rsidRPr="00C21966" w:rsidRDefault="00C21966" w:rsidP="00C21966">
      <w:pPr>
        <w:ind w:left="90"/>
        <w:rPr>
          <w:rFonts w:ascii="Times" w:hAnsi="Times" w:cs="Times New Roman"/>
          <w:sz w:val="20"/>
          <w:szCs w:val="20"/>
        </w:rPr>
      </w:pPr>
      <w:r w:rsidRPr="00C21966">
        <w:rPr>
          <w:rFonts w:ascii="Courier New" w:hAnsi="Courier New" w:cs="Times New Roman"/>
          <w:color w:val="000000"/>
          <w:sz w:val="22"/>
          <w:szCs w:val="22"/>
        </w:rPr>
        <w:tab/>
        <w:t>PRINT “GOODBYE”</w:t>
      </w:r>
    </w:p>
    <w:p w14:paraId="07BB0A1A" w14:textId="77777777" w:rsidR="00C21966" w:rsidRPr="00C21966" w:rsidRDefault="00C21966" w:rsidP="00C21966">
      <w:pPr>
        <w:ind w:left="90"/>
        <w:rPr>
          <w:rFonts w:ascii="Times" w:hAnsi="Times" w:cs="Times New Roman"/>
          <w:sz w:val="20"/>
          <w:szCs w:val="20"/>
        </w:rPr>
      </w:pPr>
      <w:r w:rsidRPr="00C21966">
        <w:rPr>
          <w:rFonts w:ascii="Courier New" w:hAnsi="Courier New" w:cs="Times New Roman"/>
          <w:color w:val="000000"/>
          <w:sz w:val="22"/>
          <w:szCs w:val="22"/>
        </w:rPr>
        <w:tab/>
        <w:t>GREET</w:t>
      </w:r>
    </w:p>
    <w:p w14:paraId="2D7F39A6" w14:textId="77777777" w:rsidR="00C21966" w:rsidRPr="00C21966" w:rsidRDefault="00C21966" w:rsidP="00C21966">
      <w:pPr>
        <w:ind w:left="90"/>
        <w:rPr>
          <w:rFonts w:ascii="Times" w:hAnsi="Times" w:cs="Times New Roman"/>
          <w:sz w:val="20"/>
          <w:szCs w:val="20"/>
        </w:rPr>
      </w:pPr>
      <w:r w:rsidRPr="00C21966">
        <w:rPr>
          <w:rFonts w:ascii="Courier New" w:hAnsi="Courier New" w:cs="Times New Roman"/>
          <w:color w:val="000000"/>
          <w:sz w:val="22"/>
          <w:szCs w:val="22"/>
        </w:rPr>
        <w:tab/>
        <w:t>END</w:t>
      </w:r>
    </w:p>
    <w:p w14:paraId="04D3639C" w14:textId="77777777" w:rsidR="00C21966" w:rsidRPr="00C21966" w:rsidRDefault="00C21966" w:rsidP="00C21966">
      <w:pPr>
        <w:rPr>
          <w:rFonts w:ascii="Times" w:eastAsia="Times New Roman" w:hAnsi="Times" w:cs="Times New Roman"/>
          <w:sz w:val="20"/>
          <w:szCs w:val="20"/>
        </w:rPr>
      </w:pPr>
    </w:p>
    <w:p w14:paraId="3CA10408" w14:textId="77777777" w:rsidR="00C21966" w:rsidRPr="00C21966" w:rsidRDefault="00C21966" w:rsidP="00C21966">
      <w:pPr>
        <w:ind w:left="90"/>
        <w:rPr>
          <w:rFonts w:ascii="Times" w:hAnsi="Times" w:cs="Times New Roman"/>
          <w:sz w:val="20"/>
          <w:szCs w:val="20"/>
        </w:rPr>
      </w:pPr>
      <w:r w:rsidRPr="00C21966">
        <w:rPr>
          <w:rFonts w:ascii="Cambria" w:hAnsi="Cambria" w:cs="Times New Roman"/>
          <w:color w:val="000000"/>
          <w:sz w:val="22"/>
          <w:szCs w:val="22"/>
        </w:rPr>
        <w:t>The effect of this is shown by:</w:t>
      </w:r>
    </w:p>
    <w:p w14:paraId="08246EC4" w14:textId="77777777" w:rsidR="00C21966" w:rsidRPr="00C21966" w:rsidRDefault="00C21966" w:rsidP="00C21966">
      <w:pPr>
        <w:rPr>
          <w:rFonts w:ascii="Times" w:eastAsia="Times New Roman" w:hAnsi="Times" w:cs="Times New Roman"/>
          <w:sz w:val="20"/>
          <w:szCs w:val="20"/>
        </w:rPr>
      </w:pPr>
    </w:p>
    <w:p w14:paraId="78BA1018" w14:textId="77777777" w:rsidR="00C21966" w:rsidRPr="00C21966" w:rsidRDefault="00C21966" w:rsidP="00C21966">
      <w:pPr>
        <w:ind w:left="90"/>
        <w:rPr>
          <w:rFonts w:ascii="Times" w:hAnsi="Times" w:cs="Times New Roman"/>
          <w:sz w:val="20"/>
          <w:szCs w:val="20"/>
        </w:rPr>
      </w:pPr>
      <w:r w:rsidRPr="00C21966">
        <w:rPr>
          <w:rFonts w:ascii="Cambria" w:hAnsi="Cambria" w:cs="Times New Roman"/>
          <w:color w:val="000000"/>
          <w:sz w:val="22"/>
          <w:szCs w:val="22"/>
        </w:rPr>
        <w:tab/>
      </w:r>
      <w:r w:rsidRPr="00C21966">
        <w:rPr>
          <w:rFonts w:ascii="Courier New" w:hAnsi="Courier New" w:cs="Times New Roman"/>
          <w:color w:val="000000"/>
          <w:sz w:val="22"/>
          <w:szCs w:val="22"/>
        </w:rPr>
        <w:t>HELLO</w:t>
      </w:r>
    </w:p>
    <w:p w14:paraId="15086015" w14:textId="77777777" w:rsidR="00C21966" w:rsidRPr="00C21966" w:rsidRDefault="00C21966" w:rsidP="00C21966">
      <w:pPr>
        <w:ind w:left="90"/>
        <w:rPr>
          <w:rFonts w:ascii="Times" w:hAnsi="Times" w:cs="Times New Roman"/>
          <w:sz w:val="20"/>
          <w:szCs w:val="20"/>
        </w:rPr>
      </w:pPr>
      <w:r w:rsidRPr="00C21966">
        <w:rPr>
          <w:rFonts w:ascii="Courier New" w:hAnsi="Courier New" w:cs="Times New Roman"/>
          <w:color w:val="000000"/>
          <w:sz w:val="22"/>
          <w:szCs w:val="22"/>
        </w:rPr>
        <w:tab/>
        <w:t>GOODBYE</w:t>
      </w:r>
    </w:p>
    <w:p w14:paraId="7D5AC6BD" w14:textId="77777777" w:rsidR="00C21966" w:rsidRPr="00C21966" w:rsidRDefault="00C21966" w:rsidP="00C21966">
      <w:pPr>
        <w:ind w:left="90"/>
        <w:rPr>
          <w:rFonts w:ascii="Times" w:hAnsi="Times" w:cs="Times New Roman"/>
          <w:sz w:val="20"/>
          <w:szCs w:val="20"/>
        </w:rPr>
      </w:pPr>
      <w:r w:rsidRPr="00C21966">
        <w:rPr>
          <w:rFonts w:ascii="Courier New" w:hAnsi="Courier New" w:cs="Times New Roman"/>
          <w:color w:val="000000"/>
          <w:sz w:val="22"/>
          <w:szCs w:val="22"/>
        </w:rPr>
        <w:tab/>
        <w:t>HELLO</w:t>
      </w:r>
    </w:p>
    <w:p w14:paraId="1E873AF2" w14:textId="77777777" w:rsidR="00C21966" w:rsidRPr="00C21966" w:rsidRDefault="00C21966" w:rsidP="00C21966">
      <w:pPr>
        <w:ind w:left="90"/>
        <w:rPr>
          <w:rFonts w:ascii="Times" w:hAnsi="Times" w:cs="Times New Roman"/>
          <w:sz w:val="20"/>
          <w:szCs w:val="20"/>
        </w:rPr>
      </w:pPr>
      <w:r w:rsidRPr="00C21966">
        <w:rPr>
          <w:rFonts w:ascii="Courier New" w:hAnsi="Courier New" w:cs="Times New Roman"/>
          <w:color w:val="000000"/>
          <w:sz w:val="22"/>
          <w:szCs w:val="22"/>
        </w:rPr>
        <w:tab/>
        <w:t>GOODBYE</w:t>
      </w:r>
    </w:p>
    <w:p w14:paraId="44ED1A2C" w14:textId="77777777" w:rsidR="00C21966" w:rsidRPr="00C21966" w:rsidRDefault="00C21966" w:rsidP="00C21966">
      <w:pPr>
        <w:ind w:left="90"/>
        <w:rPr>
          <w:rFonts w:ascii="Times" w:hAnsi="Times" w:cs="Times New Roman"/>
          <w:sz w:val="20"/>
          <w:szCs w:val="20"/>
        </w:rPr>
      </w:pPr>
      <w:r w:rsidRPr="00C21966">
        <w:rPr>
          <w:rFonts w:ascii="Courier New" w:hAnsi="Courier New" w:cs="Times New Roman"/>
          <w:color w:val="000000"/>
          <w:sz w:val="22"/>
          <w:szCs w:val="22"/>
        </w:rPr>
        <w:tab/>
        <w:t>HELLO</w:t>
      </w:r>
    </w:p>
    <w:p w14:paraId="5711F608" w14:textId="77777777" w:rsidR="00C21966" w:rsidRPr="00C21966" w:rsidRDefault="00C21966" w:rsidP="00C21966">
      <w:pPr>
        <w:ind w:left="90"/>
        <w:rPr>
          <w:rFonts w:ascii="Times" w:hAnsi="Times" w:cs="Times New Roman"/>
          <w:sz w:val="20"/>
          <w:szCs w:val="20"/>
        </w:rPr>
      </w:pPr>
      <w:r w:rsidRPr="00C21966">
        <w:rPr>
          <w:rFonts w:ascii="Courier New" w:hAnsi="Courier New" w:cs="Times New Roman"/>
          <w:color w:val="000000"/>
          <w:sz w:val="22"/>
          <w:szCs w:val="22"/>
        </w:rPr>
        <w:tab/>
        <w:t>GOODBYE</w:t>
      </w:r>
    </w:p>
    <w:p w14:paraId="671867E5" w14:textId="77777777" w:rsidR="00C21966" w:rsidRPr="00C21966" w:rsidRDefault="00C21966" w:rsidP="00C21966">
      <w:pPr>
        <w:ind w:left="90"/>
        <w:rPr>
          <w:rFonts w:ascii="Times" w:hAnsi="Times" w:cs="Times New Roman"/>
          <w:sz w:val="20"/>
          <w:szCs w:val="20"/>
        </w:rPr>
      </w:pPr>
      <w:r w:rsidRPr="00C21966">
        <w:rPr>
          <w:rFonts w:ascii="Courier New" w:hAnsi="Courier New" w:cs="Times New Roman"/>
          <w:color w:val="000000"/>
          <w:sz w:val="22"/>
          <w:szCs w:val="22"/>
        </w:rPr>
        <w:tab/>
        <w:t> .</w:t>
      </w:r>
    </w:p>
    <w:p w14:paraId="2E56B7F9" w14:textId="77777777" w:rsidR="00C21966" w:rsidRPr="00C21966" w:rsidRDefault="00C21966" w:rsidP="00C21966">
      <w:pPr>
        <w:ind w:left="90"/>
        <w:rPr>
          <w:rFonts w:ascii="Times" w:hAnsi="Times" w:cs="Times New Roman"/>
          <w:sz w:val="20"/>
          <w:szCs w:val="20"/>
        </w:rPr>
      </w:pPr>
      <w:r w:rsidRPr="00C21966">
        <w:rPr>
          <w:rFonts w:ascii="Courier New" w:hAnsi="Courier New" w:cs="Times New Roman"/>
          <w:color w:val="000000"/>
          <w:sz w:val="22"/>
          <w:szCs w:val="22"/>
        </w:rPr>
        <w:tab/>
        <w:t> .</w:t>
      </w:r>
    </w:p>
    <w:p w14:paraId="4FDCA7FE" w14:textId="77777777" w:rsidR="00C21966" w:rsidRPr="00C21966" w:rsidRDefault="00C21966" w:rsidP="00C21966">
      <w:pPr>
        <w:ind w:left="90"/>
        <w:rPr>
          <w:rFonts w:ascii="Times" w:hAnsi="Times" w:cs="Times New Roman"/>
          <w:sz w:val="20"/>
          <w:szCs w:val="20"/>
        </w:rPr>
      </w:pPr>
      <w:r w:rsidRPr="00C21966">
        <w:rPr>
          <w:rFonts w:ascii="Courier New" w:hAnsi="Courier New" w:cs="Times New Roman"/>
          <w:color w:val="000000"/>
          <w:sz w:val="22"/>
          <w:szCs w:val="22"/>
        </w:rPr>
        <w:tab/>
        <w:t> .</w:t>
      </w:r>
    </w:p>
    <w:p w14:paraId="5F25A1A0" w14:textId="77777777" w:rsidR="00C21966" w:rsidRPr="00C21966" w:rsidRDefault="00C21966" w:rsidP="00C21966">
      <w:pPr>
        <w:rPr>
          <w:rFonts w:ascii="Times" w:eastAsia="Times New Roman" w:hAnsi="Times" w:cs="Times New Roman"/>
          <w:sz w:val="20"/>
          <w:szCs w:val="20"/>
        </w:rPr>
      </w:pPr>
    </w:p>
    <w:p w14:paraId="41B6559C" w14:textId="77777777" w:rsidR="00C21966" w:rsidRPr="00C21966" w:rsidRDefault="00C21966" w:rsidP="00C21966">
      <w:pPr>
        <w:ind w:left="90"/>
        <w:rPr>
          <w:rFonts w:ascii="Times" w:hAnsi="Times" w:cs="Times New Roman"/>
          <w:sz w:val="20"/>
          <w:szCs w:val="20"/>
        </w:rPr>
      </w:pPr>
      <w:r w:rsidRPr="00C21966">
        <w:rPr>
          <w:rFonts w:ascii="Cambria" w:hAnsi="Cambria" w:cs="Times New Roman"/>
          <w:color w:val="000000"/>
          <w:sz w:val="22"/>
          <w:szCs w:val="22"/>
        </w:rPr>
        <w:t>And so on until the BREAK key is pressed.</w:t>
      </w:r>
    </w:p>
    <w:p w14:paraId="0AFF1D63" w14:textId="77777777" w:rsidR="00C21966" w:rsidRPr="00C21966" w:rsidRDefault="00C21966" w:rsidP="00C21966">
      <w:pPr>
        <w:rPr>
          <w:rFonts w:ascii="Times" w:eastAsia="Times New Roman" w:hAnsi="Times" w:cs="Times New Roman"/>
          <w:sz w:val="20"/>
          <w:szCs w:val="20"/>
        </w:rPr>
      </w:pPr>
    </w:p>
    <w:p w14:paraId="78171F07" w14:textId="77777777" w:rsidR="00C21966" w:rsidRPr="00C21966" w:rsidRDefault="00C21966" w:rsidP="00C21966">
      <w:pPr>
        <w:ind w:left="90"/>
        <w:rPr>
          <w:rFonts w:ascii="Times" w:hAnsi="Times" w:cs="Times New Roman"/>
          <w:sz w:val="20"/>
          <w:szCs w:val="20"/>
        </w:rPr>
      </w:pPr>
      <w:r w:rsidRPr="00C21966">
        <w:rPr>
          <w:rFonts w:ascii="Cambria" w:hAnsi="Cambria" w:cs="Times New Roman"/>
          <w:color w:val="000000"/>
          <w:sz w:val="22"/>
          <w:szCs w:val="22"/>
        </w:rPr>
        <w:t>With GREET as a model, children can be asked to make programs that will print:</w:t>
      </w:r>
    </w:p>
    <w:p w14:paraId="2A0E34FF" w14:textId="77777777" w:rsidR="00C21966" w:rsidRPr="00C21966" w:rsidRDefault="00C21966" w:rsidP="00C21966">
      <w:pPr>
        <w:ind w:left="90"/>
        <w:rPr>
          <w:rFonts w:ascii="Times" w:hAnsi="Times" w:cs="Times New Roman"/>
          <w:sz w:val="20"/>
          <w:szCs w:val="20"/>
        </w:rPr>
      </w:pPr>
      <w:r w:rsidRPr="00C21966">
        <w:rPr>
          <w:rFonts w:ascii="Cambria" w:hAnsi="Cambria" w:cs="Times New Roman"/>
          <w:color w:val="000000"/>
          <w:sz w:val="22"/>
          <w:szCs w:val="22"/>
        </w:rPr>
        <w:tab/>
      </w:r>
    </w:p>
    <w:p w14:paraId="7E13F260" w14:textId="77777777" w:rsidR="00C21966" w:rsidRPr="00C21966" w:rsidRDefault="00C21966" w:rsidP="00C21966">
      <w:pPr>
        <w:ind w:left="90"/>
        <w:rPr>
          <w:rFonts w:ascii="Times" w:hAnsi="Times" w:cs="Times New Roman"/>
          <w:sz w:val="20"/>
          <w:szCs w:val="20"/>
        </w:rPr>
      </w:pPr>
      <w:r w:rsidRPr="00C21966">
        <w:rPr>
          <w:rFonts w:ascii="Cambria" w:hAnsi="Cambria" w:cs="Times New Roman"/>
          <w:color w:val="000000"/>
          <w:sz w:val="22"/>
          <w:szCs w:val="22"/>
        </w:rPr>
        <w:tab/>
      </w:r>
      <w:r w:rsidRPr="00C21966">
        <w:rPr>
          <w:rFonts w:ascii="Courier New" w:hAnsi="Courier New" w:cs="Times New Roman"/>
          <w:color w:val="000000"/>
          <w:sz w:val="22"/>
          <w:szCs w:val="22"/>
        </w:rPr>
        <w:t>HI</w:t>
      </w:r>
    </w:p>
    <w:p w14:paraId="5E46419D" w14:textId="77777777" w:rsidR="00C21966" w:rsidRPr="00C21966" w:rsidRDefault="00C21966" w:rsidP="00C21966">
      <w:pPr>
        <w:ind w:left="90"/>
        <w:rPr>
          <w:rFonts w:ascii="Times" w:hAnsi="Times" w:cs="Times New Roman"/>
          <w:sz w:val="20"/>
          <w:szCs w:val="20"/>
        </w:rPr>
      </w:pPr>
      <w:r w:rsidRPr="00C21966">
        <w:rPr>
          <w:rFonts w:ascii="Courier New" w:hAnsi="Courier New" w:cs="Times New Roman"/>
          <w:color w:val="000000"/>
          <w:sz w:val="22"/>
          <w:szCs w:val="22"/>
        </w:rPr>
        <w:tab/>
        <w:t>BYE</w:t>
      </w:r>
    </w:p>
    <w:p w14:paraId="484FFDE0" w14:textId="77777777" w:rsidR="00C21966" w:rsidRPr="00C21966" w:rsidRDefault="00C21966" w:rsidP="00C21966">
      <w:pPr>
        <w:ind w:left="90"/>
        <w:rPr>
          <w:rFonts w:ascii="Times" w:hAnsi="Times" w:cs="Times New Roman"/>
          <w:sz w:val="20"/>
          <w:szCs w:val="20"/>
        </w:rPr>
      </w:pPr>
      <w:r w:rsidRPr="00C21966">
        <w:rPr>
          <w:rFonts w:ascii="Courier New" w:hAnsi="Courier New" w:cs="Times New Roman"/>
          <w:color w:val="000000"/>
          <w:sz w:val="22"/>
          <w:szCs w:val="22"/>
        </w:rPr>
        <w:tab/>
        <w:t>HI</w:t>
      </w:r>
    </w:p>
    <w:p w14:paraId="3FCB4C0C" w14:textId="77777777" w:rsidR="00C21966" w:rsidRPr="00C21966" w:rsidRDefault="00C21966" w:rsidP="00C21966">
      <w:pPr>
        <w:ind w:left="90"/>
        <w:rPr>
          <w:rFonts w:ascii="Times" w:hAnsi="Times" w:cs="Times New Roman"/>
          <w:sz w:val="20"/>
          <w:szCs w:val="20"/>
        </w:rPr>
      </w:pPr>
      <w:r w:rsidRPr="00C21966">
        <w:rPr>
          <w:rFonts w:ascii="Courier New" w:hAnsi="Courier New" w:cs="Times New Roman"/>
          <w:color w:val="000000"/>
          <w:sz w:val="22"/>
          <w:szCs w:val="22"/>
        </w:rPr>
        <w:tab/>
        <w:t>BYE</w:t>
      </w:r>
    </w:p>
    <w:p w14:paraId="753141BF" w14:textId="77777777" w:rsidR="00C21966" w:rsidRPr="00C21966" w:rsidRDefault="00C21966" w:rsidP="00C21966">
      <w:pPr>
        <w:ind w:left="90"/>
        <w:rPr>
          <w:rFonts w:ascii="Times" w:hAnsi="Times" w:cs="Times New Roman"/>
          <w:sz w:val="20"/>
          <w:szCs w:val="20"/>
        </w:rPr>
      </w:pPr>
      <w:r w:rsidRPr="00C21966">
        <w:rPr>
          <w:rFonts w:ascii="Courier New" w:hAnsi="Courier New" w:cs="Times New Roman"/>
          <w:color w:val="000000"/>
          <w:sz w:val="22"/>
          <w:szCs w:val="22"/>
        </w:rPr>
        <w:tab/>
        <w:t> .</w:t>
      </w:r>
    </w:p>
    <w:p w14:paraId="7DB430F9" w14:textId="77777777" w:rsidR="00C21966" w:rsidRPr="00C21966" w:rsidRDefault="00C21966" w:rsidP="00C21966">
      <w:pPr>
        <w:ind w:left="90"/>
        <w:rPr>
          <w:rFonts w:ascii="Times" w:hAnsi="Times" w:cs="Times New Roman"/>
          <w:sz w:val="20"/>
          <w:szCs w:val="20"/>
        </w:rPr>
      </w:pPr>
      <w:r w:rsidRPr="00C21966">
        <w:rPr>
          <w:rFonts w:ascii="Courier New" w:hAnsi="Courier New" w:cs="Times New Roman"/>
          <w:color w:val="000000"/>
          <w:sz w:val="22"/>
          <w:szCs w:val="22"/>
        </w:rPr>
        <w:tab/>
        <w:t> .</w:t>
      </w:r>
    </w:p>
    <w:p w14:paraId="04C7B294" w14:textId="77777777" w:rsidR="00C21966" w:rsidRPr="00C21966" w:rsidRDefault="00C21966" w:rsidP="00C21966">
      <w:pPr>
        <w:ind w:left="90"/>
        <w:rPr>
          <w:rFonts w:ascii="Times" w:hAnsi="Times" w:cs="Times New Roman"/>
          <w:sz w:val="20"/>
          <w:szCs w:val="20"/>
        </w:rPr>
      </w:pPr>
      <w:r w:rsidRPr="00C21966">
        <w:rPr>
          <w:rFonts w:ascii="Courier New" w:hAnsi="Courier New" w:cs="Times New Roman"/>
          <w:color w:val="000000"/>
          <w:sz w:val="22"/>
          <w:szCs w:val="22"/>
        </w:rPr>
        <w:tab/>
        <w:t> .</w:t>
      </w:r>
    </w:p>
    <w:p w14:paraId="7C1A7D74" w14:textId="77777777" w:rsidR="00C21966" w:rsidRPr="00C21966" w:rsidRDefault="00C21966" w:rsidP="00C21966">
      <w:pPr>
        <w:spacing w:after="240"/>
        <w:rPr>
          <w:rFonts w:ascii="Times" w:eastAsia="Times New Roman" w:hAnsi="Times" w:cs="Times New Roman"/>
          <w:sz w:val="20"/>
          <w:szCs w:val="20"/>
        </w:rPr>
      </w:pPr>
    </w:p>
    <w:p w14:paraId="1F4BB2FE"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and another to print:</w:t>
      </w:r>
    </w:p>
    <w:p w14:paraId="361E8AD3" w14:textId="77777777" w:rsidR="00C21966" w:rsidRPr="00C21966" w:rsidRDefault="00C21966" w:rsidP="00C21966">
      <w:pPr>
        <w:rPr>
          <w:rFonts w:ascii="Times" w:eastAsia="Times New Roman" w:hAnsi="Times" w:cs="Times New Roman"/>
          <w:sz w:val="20"/>
          <w:szCs w:val="20"/>
        </w:rPr>
      </w:pPr>
    </w:p>
    <w:p w14:paraId="4CC07E3E"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ab/>
      </w:r>
      <w:r w:rsidRPr="00C21966">
        <w:rPr>
          <w:rFonts w:ascii="Courier New" w:hAnsi="Courier New" w:cs="Times New Roman"/>
          <w:color w:val="000000"/>
          <w:sz w:val="22"/>
          <w:szCs w:val="22"/>
        </w:rPr>
        <w:t>JOHN</w:t>
      </w:r>
    </w:p>
    <w:p w14:paraId="0FB7F634" w14:textId="77777777" w:rsidR="00C21966" w:rsidRPr="00C21966" w:rsidRDefault="00C21966" w:rsidP="00C21966">
      <w:pPr>
        <w:rPr>
          <w:rFonts w:ascii="Times" w:hAnsi="Times" w:cs="Times New Roman"/>
          <w:sz w:val="20"/>
          <w:szCs w:val="20"/>
        </w:rPr>
      </w:pPr>
      <w:r w:rsidRPr="00C21966">
        <w:rPr>
          <w:rFonts w:ascii="Courier New" w:hAnsi="Courier New" w:cs="Times New Roman"/>
          <w:color w:val="000000"/>
          <w:sz w:val="22"/>
          <w:szCs w:val="22"/>
        </w:rPr>
        <w:tab/>
        <w:t>JOHN</w:t>
      </w:r>
    </w:p>
    <w:p w14:paraId="1F6CEF07" w14:textId="77777777" w:rsidR="00C21966" w:rsidRPr="00C21966" w:rsidRDefault="00C21966" w:rsidP="00C21966">
      <w:pPr>
        <w:rPr>
          <w:rFonts w:ascii="Times" w:hAnsi="Times" w:cs="Times New Roman"/>
          <w:sz w:val="20"/>
          <w:szCs w:val="20"/>
        </w:rPr>
      </w:pPr>
      <w:r w:rsidRPr="00C21966">
        <w:rPr>
          <w:rFonts w:ascii="Courier New" w:hAnsi="Courier New" w:cs="Times New Roman"/>
          <w:color w:val="000000"/>
          <w:sz w:val="22"/>
          <w:szCs w:val="22"/>
        </w:rPr>
        <w:tab/>
        <w:t>JOHN</w:t>
      </w:r>
    </w:p>
    <w:p w14:paraId="311A939F" w14:textId="77777777" w:rsidR="00C21966" w:rsidRPr="00C21966" w:rsidRDefault="00C21966" w:rsidP="00C21966">
      <w:pPr>
        <w:rPr>
          <w:rFonts w:ascii="Times" w:hAnsi="Times" w:cs="Times New Roman"/>
          <w:sz w:val="20"/>
          <w:szCs w:val="20"/>
        </w:rPr>
      </w:pPr>
      <w:r w:rsidRPr="00C21966">
        <w:rPr>
          <w:rFonts w:ascii="Courier New" w:hAnsi="Courier New" w:cs="Times New Roman"/>
          <w:color w:val="000000"/>
          <w:sz w:val="22"/>
          <w:szCs w:val="22"/>
        </w:rPr>
        <w:tab/>
        <w:t> .</w:t>
      </w:r>
    </w:p>
    <w:p w14:paraId="639DF774" w14:textId="77777777" w:rsidR="00C21966" w:rsidRPr="00C21966" w:rsidRDefault="00C21966" w:rsidP="00C21966">
      <w:pPr>
        <w:rPr>
          <w:rFonts w:ascii="Times" w:hAnsi="Times" w:cs="Times New Roman"/>
          <w:sz w:val="20"/>
          <w:szCs w:val="20"/>
        </w:rPr>
      </w:pPr>
      <w:r w:rsidRPr="00C21966">
        <w:rPr>
          <w:rFonts w:ascii="Courier New" w:hAnsi="Courier New" w:cs="Times New Roman"/>
          <w:color w:val="000000"/>
          <w:sz w:val="22"/>
          <w:szCs w:val="22"/>
        </w:rPr>
        <w:tab/>
        <w:t> .</w:t>
      </w:r>
    </w:p>
    <w:p w14:paraId="3E2AFBED" w14:textId="77777777" w:rsidR="00C21966" w:rsidRPr="00C21966" w:rsidRDefault="00C21966" w:rsidP="00C21966">
      <w:pPr>
        <w:rPr>
          <w:rFonts w:ascii="Times" w:hAnsi="Times" w:cs="Times New Roman"/>
          <w:sz w:val="20"/>
          <w:szCs w:val="20"/>
        </w:rPr>
      </w:pPr>
      <w:r w:rsidRPr="00C21966">
        <w:rPr>
          <w:rFonts w:ascii="Courier New" w:hAnsi="Courier New" w:cs="Times New Roman"/>
          <w:color w:val="000000"/>
          <w:sz w:val="22"/>
          <w:szCs w:val="22"/>
        </w:rPr>
        <w:tab/>
        <w:t> .</w:t>
      </w:r>
    </w:p>
    <w:p w14:paraId="120F8453" w14:textId="77777777" w:rsidR="00C21966" w:rsidRPr="00C21966" w:rsidRDefault="00C21966" w:rsidP="00C21966">
      <w:pPr>
        <w:rPr>
          <w:rFonts w:ascii="Times" w:eastAsia="Times New Roman" w:hAnsi="Times" w:cs="Times New Roman"/>
          <w:sz w:val="20"/>
          <w:szCs w:val="20"/>
        </w:rPr>
      </w:pPr>
    </w:p>
    <w:p w14:paraId="785413BB"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and</w:t>
      </w:r>
    </w:p>
    <w:p w14:paraId="4C85D3E2" w14:textId="77777777" w:rsidR="00C21966" w:rsidRPr="00C21966" w:rsidRDefault="00C21966" w:rsidP="00C21966">
      <w:pPr>
        <w:rPr>
          <w:rFonts w:ascii="Times" w:hAnsi="Times" w:cs="Times New Roman"/>
          <w:sz w:val="20"/>
          <w:szCs w:val="20"/>
        </w:rPr>
      </w:pPr>
      <w:r w:rsidRPr="00C21966">
        <w:rPr>
          <w:rFonts w:ascii="Courier New" w:hAnsi="Courier New" w:cs="Times New Roman"/>
          <w:color w:val="000000"/>
          <w:sz w:val="22"/>
          <w:szCs w:val="22"/>
        </w:rPr>
        <w:tab/>
        <w:t>HI MOM</w:t>
      </w:r>
    </w:p>
    <w:p w14:paraId="451E751F" w14:textId="77777777" w:rsidR="00C21966" w:rsidRPr="00C21966" w:rsidRDefault="00C21966" w:rsidP="00C21966">
      <w:pPr>
        <w:rPr>
          <w:rFonts w:ascii="Times" w:hAnsi="Times" w:cs="Times New Roman"/>
          <w:sz w:val="20"/>
          <w:szCs w:val="20"/>
        </w:rPr>
      </w:pPr>
      <w:r w:rsidRPr="00C21966">
        <w:rPr>
          <w:rFonts w:ascii="Courier New" w:hAnsi="Courier New" w:cs="Times New Roman"/>
          <w:color w:val="000000"/>
          <w:sz w:val="22"/>
          <w:szCs w:val="22"/>
        </w:rPr>
        <w:tab/>
        <w:t>HOW ARE YOU?</w:t>
      </w:r>
    </w:p>
    <w:p w14:paraId="3C7FEEF1" w14:textId="77777777" w:rsidR="00C21966" w:rsidRPr="00C21966" w:rsidRDefault="00C21966" w:rsidP="00C21966">
      <w:pPr>
        <w:rPr>
          <w:rFonts w:ascii="Times" w:hAnsi="Times" w:cs="Times New Roman"/>
          <w:sz w:val="20"/>
          <w:szCs w:val="20"/>
        </w:rPr>
      </w:pPr>
      <w:r w:rsidRPr="00C21966">
        <w:rPr>
          <w:rFonts w:ascii="Courier New" w:hAnsi="Courier New" w:cs="Times New Roman"/>
          <w:color w:val="000000"/>
          <w:sz w:val="22"/>
          <w:szCs w:val="22"/>
        </w:rPr>
        <w:tab/>
        <w:t>LOVE, JOHN</w:t>
      </w:r>
    </w:p>
    <w:p w14:paraId="12FE74BC" w14:textId="77777777" w:rsidR="00C21966" w:rsidRPr="00C21966" w:rsidRDefault="00C21966" w:rsidP="00C21966">
      <w:pPr>
        <w:rPr>
          <w:rFonts w:ascii="Times" w:eastAsia="Times New Roman" w:hAnsi="Times" w:cs="Times New Roman"/>
          <w:sz w:val="20"/>
          <w:szCs w:val="20"/>
        </w:rPr>
      </w:pPr>
    </w:p>
    <w:p w14:paraId="46D11A53" w14:textId="77777777" w:rsidR="00C21966" w:rsidRPr="00C21966" w:rsidRDefault="00C21966" w:rsidP="00C21966">
      <w:pPr>
        <w:rPr>
          <w:rFonts w:ascii="Times" w:hAnsi="Times" w:cs="Times New Roman"/>
          <w:sz w:val="20"/>
          <w:szCs w:val="20"/>
        </w:rPr>
      </w:pPr>
      <w:r w:rsidRPr="00C21966">
        <w:rPr>
          <w:rFonts w:ascii="Courier New" w:hAnsi="Courier New" w:cs="Times New Roman"/>
          <w:color w:val="000000"/>
          <w:sz w:val="22"/>
          <w:szCs w:val="22"/>
        </w:rPr>
        <w:tab/>
        <w:t>HI MOM</w:t>
      </w:r>
    </w:p>
    <w:p w14:paraId="5EEBCDAC" w14:textId="77777777" w:rsidR="00C21966" w:rsidRPr="00C21966" w:rsidRDefault="00C21966" w:rsidP="00C21966">
      <w:pPr>
        <w:rPr>
          <w:rFonts w:ascii="Times" w:hAnsi="Times" w:cs="Times New Roman"/>
          <w:sz w:val="20"/>
          <w:szCs w:val="20"/>
        </w:rPr>
      </w:pPr>
      <w:r w:rsidRPr="00C21966">
        <w:rPr>
          <w:rFonts w:ascii="Courier New" w:hAnsi="Courier New" w:cs="Times New Roman"/>
          <w:color w:val="000000"/>
          <w:sz w:val="22"/>
          <w:szCs w:val="22"/>
        </w:rPr>
        <w:tab/>
        <w:t>HOW ARE YOU?</w:t>
      </w:r>
    </w:p>
    <w:p w14:paraId="173E326D" w14:textId="77777777" w:rsidR="00C21966" w:rsidRPr="00C21966" w:rsidRDefault="00C21966" w:rsidP="00C21966">
      <w:pPr>
        <w:rPr>
          <w:rFonts w:ascii="Times" w:hAnsi="Times" w:cs="Times New Roman"/>
          <w:sz w:val="20"/>
          <w:szCs w:val="20"/>
        </w:rPr>
      </w:pPr>
      <w:r w:rsidRPr="00C21966">
        <w:rPr>
          <w:rFonts w:ascii="Courier New" w:hAnsi="Courier New" w:cs="Times New Roman"/>
          <w:color w:val="000000"/>
          <w:sz w:val="22"/>
          <w:szCs w:val="22"/>
        </w:rPr>
        <w:tab/>
        <w:t>LOVE, JOHN</w:t>
      </w:r>
    </w:p>
    <w:p w14:paraId="48214B80" w14:textId="77777777" w:rsidR="00C21966" w:rsidRPr="00C21966" w:rsidRDefault="00C21966" w:rsidP="00C21966">
      <w:pPr>
        <w:rPr>
          <w:rFonts w:ascii="Times" w:hAnsi="Times" w:cs="Times New Roman"/>
          <w:sz w:val="20"/>
          <w:szCs w:val="20"/>
        </w:rPr>
      </w:pPr>
      <w:r w:rsidRPr="00C21966">
        <w:rPr>
          <w:rFonts w:ascii="Courier New" w:hAnsi="Courier New" w:cs="Times New Roman"/>
          <w:color w:val="000000"/>
          <w:sz w:val="22"/>
          <w:szCs w:val="22"/>
        </w:rPr>
        <w:tab/>
        <w:t> .</w:t>
      </w:r>
    </w:p>
    <w:p w14:paraId="405A476A" w14:textId="77777777" w:rsidR="00C21966" w:rsidRPr="00C21966" w:rsidRDefault="00C21966" w:rsidP="00C21966">
      <w:pPr>
        <w:rPr>
          <w:rFonts w:ascii="Times" w:hAnsi="Times" w:cs="Times New Roman"/>
          <w:sz w:val="20"/>
          <w:szCs w:val="20"/>
        </w:rPr>
      </w:pPr>
      <w:r w:rsidRPr="00C21966">
        <w:rPr>
          <w:rFonts w:ascii="Courier New" w:hAnsi="Courier New" w:cs="Times New Roman"/>
          <w:color w:val="000000"/>
          <w:sz w:val="22"/>
          <w:szCs w:val="22"/>
        </w:rPr>
        <w:tab/>
        <w:t> .</w:t>
      </w:r>
    </w:p>
    <w:p w14:paraId="62728625" w14:textId="77777777" w:rsidR="00C21966" w:rsidRPr="00C21966" w:rsidRDefault="00C21966" w:rsidP="00C21966">
      <w:pPr>
        <w:rPr>
          <w:rFonts w:ascii="Times" w:hAnsi="Times" w:cs="Times New Roman"/>
          <w:sz w:val="20"/>
          <w:szCs w:val="20"/>
        </w:rPr>
      </w:pPr>
      <w:r w:rsidRPr="00C21966">
        <w:rPr>
          <w:rFonts w:ascii="Courier New" w:hAnsi="Courier New" w:cs="Times New Roman"/>
          <w:color w:val="000000"/>
          <w:sz w:val="22"/>
          <w:szCs w:val="22"/>
        </w:rPr>
        <w:tab/>
        <w:t> .</w:t>
      </w:r>
    </w:p>
    <w:p w14:paraId="5E913512" w14:textId="77777777" w:rsidR="00C21966" w:rsidRPr="00C21966" w:rsidRDefault="00C21966" w:rsidP="00C21966">
      <w:pPr>
        <w:rPr>
          <w:rFonts w:ascii="Times" w:eastAsia="Times New Roman" w:hAnsi="Times" w:cs="Times New Roman"/>
          <w:sz w:val="20"/>
          <w:szCs w:val="20"/>
        </w:rPr>
      </w:pPr>
    </w:p>
    <w:p w14:paraId="03ADE882"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and then anything they wish.</w:t>
      </w:r>
    </w:p>
    <w:p w14:paraId="41BD6518" w14:textId="77777777" w:rsidR="00C21966" w:rsidRPr="00C21966" w:rsidRDefault="00C21966" w:rsidP="00C21966">
      <w:pPr>
        <w:rPr>
          <w:rFonts w:ascii="Times" w:eastAsia="Times New Roman" w:hAnsi="Times" w:cs="Times New Roman"/>
          <w:sz w:val="20"/>
          <w:szCs w:val="20"/>
        </w:rPr>
      </w:pPr>
    </w:p>
    <w:p w14:paraId="19DC2775"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Our experience, based on a very large number of first sessions with people of all ages, is that giving models to copy is much better at this stage than verbal explanation.</w:t>
      </w:r>
    </w:p>
    <w:p w14:paraId="2DE26FE6" w14:textId="77777777" w:rsidR="00C21966" w:rsidRPr="00C21966" w:rsidRDefault="00C21966" w:rsidP="00C21966">
      <w:pPr>
        <w:rPr>
          <w:rFonts w:ascii="Times" w:eastAsia="Times New Roman" w:hAnsi="Times" w:cs="Times New Roman"/>
          <w:sz w:val="20"/>
          <w:szCs w:val="20"/>
        </w:rPr>
      </w:pPr>
    </w:p>
    <w:p w14:paraId="2E2C96F8" w14:textId="7FA87FFB" w:rsidR="009A20A2" w:rsidRDefault="00C21966" w:rsidP="00C21966">
      <w:pPr>
        <w:ind w:left="720"/>
        <w:rPr>
          <w:rFonts w:ascii="Cambria" w:hAnsi="Cambria" w:cs="Times New Roman"/>
          <w:i/>
          <w:iCs/>
          <w:color w:val="000000"/>
          <w:sz w:val="22"/>
          <w:szCs w:val="22"/>
        </w:rPr>
      </w:pPr>
      <w:r w:rsidRPr="00C21966">
        <w:rPr>
          <w:rFonts w:ascii="Cambria" w:hAnsi="Cambria" w:cs="Times New Roman"/>
          <w:i/>
          <w:iCs/>
          <w:color w:val="000000"/>
          <w:sz w:val="22"/>
          <w:szCs w:val="22"/>
        </w:rPr>
        <w:t>We do not share the prevalent general prejudice against rules and verbal statements in teaching mathematics. But we find we can develop language best by first establishing models or experiences to be used in defining terms.</w:t>
      </w:r>
    </w:p>
    <w:p w14:paraId="7E42C2DB" w14:textId="77777777" w:rsidR="009A20A2" w:rsidRPr="009A20A2" w:rsidRDefault="009A20A2" w:rsidP="00C21966">
      <w:pPr>
        <w:ind w:left="720"/>
        <w:rPr>
          <w:rFonts w:ascii="Times" w:hAnsi="Times" w:cs="Times New Roman"/>
          <w:sz w:val="20"/>
          <w:szCs w:val="20"/>
        </w:rPr>
      </w:pPr>
    </w:p>
    <w:p w14:paraId="019EEFF1"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We also feel firmly that introducing the infinite-looping recursive program is best done at the very beginning. This creates a first image of the program as a “living” active agent. It avoids initial confusions between definition and “run” by making their effects qualitatively different – running goes on by itself indefinitely. Later we will face the problem of making a run stop on its own. Loop-free programs can come later still and appear as a curious case rather than as the natural starting point.</w:t>
      </w:r>
    </w:p>
    <w:p w14:paraId="49679EA2" w14:textId="77777777" w:rsidR="00C21966" w:rsidRPr="00C21966" w:rsidRDefault="00C21966" w:rsidP="00C21966">
      <w:pPr>
        <w:rPr>
          <w:rFonts w:ascii="Times" w:eastAsia="Times New Roman" w:hAnsi="Times" w:cs="Times New Roman"/>
          <w:sz w:val="20"/>
          <w:szCs w:val="20"/>
        </w:rPr>
      </w:pPr>
    </w:p>
    <w:p w14:paraId="273D7B87"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As a matter of fact, children will soon discover the loop-free program by carelessly leaving out (or wrongly stating) the recursion line. Perhaps, this is the best reason for not teaching it!</w:t>
      </w:r>
    </w:p>
    <w:p w14:paraId="7CB8C4B4" w14:textId="77777777" w:rsidR="00C21966" w:rsidRPr="00C21966" w:rsidRDefault="00C21966" w:rsidP="00C21966">
      <w:pPr>
        <w:rPr>
          <w:rFonts w:ascii="Times" w:eastAsia="Times New Roman" w:hAnsi="Times" w:cs="Times New Roman"/>
          <w:sz w:val="20"/>
          <w:szCs w:val="20"/>
        </w:rPr>
      </w:pPr>
    </w:p>
    <w:p w14:paraId="575F255A"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It is worth a great effort to establish a good initial image of programming and good habits of work. Many habits develop much faster than they can be changed. Some anecdotes will illustrate the point, perhaps, in a sense slightly deeper than its obvious one.</w:t>
      </w:r>
    </w:p>
    <w:p w14:paraId="7828C030" w14:textId="77777777" w:rsidR="00C21966" w:rsidRPr="00C21966" w:rsidRDefault="00C21966" w:rsidP="00C21966">
      <w:pPr>
        <w:rPr>
          <w:rFonts w:ascii="Times" w:eastAsia="Times New Roman" w:hAnsi="Times" w:cs="Times New Roman"/>
          <w:sz w:val="20"/>
          <w:szCs w:val="20"/>
        </w:rPr>
      </w:pPr>
    </w:p>
    <w:p w14:paraId="4E61F11D"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rPr>
        <w:t>Example 1</w:t>
      </w:r>
    </w:p>
    <w:p w14:paraId="1E6BD328"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Child X is bored at the teletype during a very early session. Not understanding enough to do anything constructive he toys idly with the keys. He accidentally finds that the repeat key can bring the machine to life. This has a positive effect – boredom has gone, the teletype has turned into a fascinating living creature. But it has a negative effect too: the next week is dominated by non-constructive games with the repeat key. By contrast child Y made a discovery just a little later in his development and was able to integrate the spectacular effect of repetition into the fun of programming. For example, a very simple procedure to count the number of repetitions led to games depending on guessing the number, aiming at particular numbers, and so on.</w:t>
      </w:r>
    </w:p>
    <w:p w14:paraId="29907568" w14:textId="77777777" w:rsidR="00C21966" w:rsidRPr="00C21966" w:rsidRDefault="00C21966" w:rsidP="00C21966">
      <w:pPr>
        <w:rPr>
          <w:rFonts w:ascii="Times" w:eastAsia="Times New Roman" w:hAnsi="Times" w:cs="Times New Roman"/>
          <w:sz w:val="20"/>
          <w:szCs w:val="20"/>
        </w:rPr>
      </w:pPr>
    </w:p>
    <w:p w14:paraId="25F4E263"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The first child lost more than the time spent on his game: during this period programming appeared to him not as fun but as a chore that interfered with his fun.</w:t>
      </w:r>
    </w:p>
    <w:p w14:paraId="3E9DAE02" w14:textId="77777777" w:rsidR="00C21966" w:rsidRPr="00C21966" w:rsidRDefault="00C21966" w:rsidP="00C21966">
      <w:pPr>
        <w:rPr>
          <w:rFonts w:ascii="Times" w:eastAsia="Times New Roman" w:hAnsi="Times" w:cs="Times New Roman"/>
          <w:sz w:val="20"/>
          <w:szCs w:val="20"/>
        </w:rPr>
      </w:pPr>
    </w:p>
    <w:p w14:paraId="4229457D"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rPr>
        <w:t>Example 2</w:t>
      </w:r>
    </w:p>
    <w:p w14:paraId="445BA02E"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A very bad habit that transfers too easily from the math class is to throw away incorrect programs – rather than understanding and debugging them. By starting children on programming with a small subset of Logo and with no concept of composing operations we increase the intelligibility of the programs they write, and so, increase our chance of being believed when we insist that the “bugged” program can be understood.</w:t>
      </w:r>
    </w:p>
    <w:p w14:paraId="0A1CE167" w14:textId="77777777" w:rsidR="00C21966" w:rsidRPr="00C21966" w:rsidRDefault="00C21966" w:rsidP="00C21966">
      <w:pPr>
        <w:spacing w:after="240"/>
        <w:rPr>
          <w:rFonts w:ascii="Times" w:eastAsia="Times New Roman" w:hAnsi="Times" w:cs="Times New Roman"/>
          <w:sz w:val="20"/>
          <w:szCs w:val="20"/>
        </w:rPr>
      </w:pPr>
    </w:p>
    <w:p w14:paraId="10FFD3FC"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 xml:space="preserve">2.3 </w:t>
      </w:r>
      <w:r w:rsidRPr="00C21966">
        <w:rPr>
          <w:rFonts w:ascii="Cambria" w:hAnsi="Cambria" w:cs="Times New Roman"/>
          <w:color w:val="000000"/>
          <w:sz w:val="28"/>
          <w:szCs w:val="28"/>
        </w:rPr>
        <w:t>Naming</w:t>
      </w:r>
    </w:p>
    <w:p w14:paraId="41741A6D" w14:textId="77777777" w:rsidR="00C21966" w:rsidRPr="00C21966" w:rsidRDefault="00C21966" w:rsidP="00C21966">
      <w:pPr>
        <w:rPr>
          <w:rFonts w:ascii="Times" w:eastAsia="Times New Roman" w:hAnsi="Times" w:cs="Times New Roman"/>
          <w:sz w:val="20"/>
          <w:szCs w:val="20"/>
        </w:rPr>
      </w:pPr>
    </w:p>
    <w:p w14:paraId="1E26A410"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 xml:space="preserve">2.3.1 </w:t>
      </w:r>
      <w:r w:rsidRPr="00C21966">
        <w:rPr>
          <w:rFonts w:ascii="Cambria" w:hAnsi="Cambria" w:cs="Times New Roman"/>
          <w:color w:val="000000"/>
          <w:sz w:val="28"/>
          <w:szCs w:val="28"/>
        </w:rPr>
        <w:t>Quote and Slash</w:t>
      </w:r>
    </w:p>
    <w:p w14:paraId="4B70B2D5" w14:textId="77777777" w:rsidR="00C21966" w:rsidRPr="00C21966" w:rsidRDefault="00C21966" w:rsidP="00C21966">
      <w:pPr>
        <w:rPr>
          <w:rFonts w:ascii="Times" w:eastAsia="Times New Roman" w:hAnsi="Times" w:cs="Times New Roman"/>
          <w:sz w:val="20"/>
          <w:szCs w:val="20"/>
        </w:rPr>
      </w:pPr>
    </w:p>
    <w:p w14:paraId="3D8977FC"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There is some justification for presenting the material in this section before talking to the children about Logo or introducing them to the terminals. The material is enjoyable in itself and if covered in advance will accelerate the transition to interesting programs.</w:t>
      </w:r>
    </w:p>
    <w:p w14:paraId="5DCCD9E2" w14:textId="77777777" w:rsidR="00C21966" w:rsidRPr="00C21966" w:rsidRDefault="00C21966" w:rsidP="00C21966">
      <w:pPr>
        <w:rPr>
          <w:rFonts w:ascii="Times" w:eastAsia="Times New Roman" w:hAnsi="Times" w:cs="Times New Roman"/>
          <w:sz w:val="20"/>
          <w:szCs w:val="20"/>
        </w:rPr>
      </w:pPr>
    </w:p>
    <w:p w14:paraId="16CF9D0E"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We begin by playing a game with the class along these lines:</w:t>
      </w:r>
    </w:p>
    <w:p w14:paraId="35C8CF6B" w14:textId="77777777" w:rsidR="00C21966" w:rsidRPr="00C21966" w:rsidRDefault="00C21966" w:rsidP="00C21966">
      <w:pPr>
        <w:rPr>
          <w:rFonts w:ascii="Times" w:eastAsia="Times New Roman" w:hAnsi="Times" w:cs="Times New Roman"/>
          <w:sz w:val="20"/>
          <w:szCs w:val="20"/>
        </w:rPr>
      </w:pPr>
    </w:p>
    <w:p w14:paraId="73CA1196"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Teacher:</w:t>
      </w:r>
      <w:r w:rsidRPr="00C21966">
        <w:rPr>
          <w:rFonts w:ascii="Cambria" w:hAnsi="Cambria" w:cs="Times New Roman"/>
          <w:color w:val="000000"/>
          <w:sz w:val="22"/>
          <w:szCs w:val="22"/>
        </w:rPr>
        <w:tab/>
        <w:t>Will someone please say your name.</w:t>
      </w:r>
    </w:p>
    <w:p w14:paraId="2A119FE7"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A:</w:t>
      </w:r>
      <w:r w:rsidRPr="00C21966">
        <w:rPr>
          <w:rFonts w:ascii="Cambria" w:hAnsi="Cambria" w:cs="Times New Roman"/>
          <w:color w:val="000000"/>
          <w:sz w:val="22"/>
          <w:szCs w:val="22"/>
        </w:rPr>
        <w:tab/>
      </w:r>
      <w:r w:rsidRPr="00C21966">
        <w:rPr>
          <w:rFonts w:ascii="Cambria" w:hAnsi="Cambria" w:cs="Times New Roman"/>
          <w:color w:val="000000"/>
          <w:sz w:val="22"/>
          <w:szCs w:val="22"/>
        </w:rPr>
        <w:tab/>
        <w:t>John</w:t>
      </w:r>
    </w:p>
    <w:p w14:paraId="013036DD"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Teacher:</w:t>
      </w:r>
      <w:r w:rsidRPr="00C21966">
        <w:rPr>
          <w:rFonts w:ascii="Cambria" w:hAnsi="Cambria" w:cs="Times New Roman"/>
          <w:color w:val="000000"/>
          <w:sz w:val="22"/>
          <w:szCs w:val="22"/>
        </w:rPr>
        <w:tab/>
        <w:t>I said say your name</w:t>
      </w:r>
    </w:p>
    <w:p w14:paraId="31B57CE0"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A:</w:t>
      </w:r>
      <w:r w:rsidRPr="00C21966">
        <w:rPr>
          <w:rFonts w:ascii="Cambria" w:hAnsi="Cambria" w:cs="Times New Roman"/>
          <w:color w:val="000000"/>
          <w:sz w:val="22"/>
          <w:szCs w:val="22"/>
        </w:rPr>
        <w:tab/>
      </w:r>
      <w:r w:rsidRPr="00C21966">
        <w:rPr>
          <w:rFonts w:ascii="Cambria" w:hAnsi="Cambria" w:cs="Times New Roman"/>
          <w:color w:val="000000"/>
          <w:sz w:val="22"/>
          <w:szCs w:val="22"/>
        </w:rPr>
        <w:tab/>
        <w:t>I did say my name</w:t>
      </w:r>
    </w:p>
    <w:p w14:paraId="1A8466E2"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Teacher:</w:t>
      </w:r>
      <w:r w:rsidRPr="00C21966">
        <w:rPr>
          <w:rFonts w:ascii="Cambria" w:hAnsi="Cambria" w:cs="Times New Roman"/>
          <w:color w:val="000000"/>
          <w:sz w:val="22"/>
          <w:szCs w:val="22"/>
        </w:rPr>
        <w:tab/>
        <w:t>Did you really say my name etc., etc.</w:t>
      </w:r>
    </w:p>
    <w:p w14:paraId="646BB258" w14:textId="77777777" w:rsidR="00C21966" w:rsidRPr="00C21966" w:rsidRDefault="00C21966" w:rsidP="00C21966">
      <w:pPr>
        <w:rPr>
          <w:rFonts w:ascii="Times" w:eastAsia="Times New Roman" w:hAnsi="Times" w:cs="Times New Roman"/>
          <w:sz w:val="20"/>
          <w:szCs w:val="20"/>
        </w:rPr>
      </w:pPr>
    </w:p>
    <w:p w14:paraId="12A5D20B"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Eventually someone will get the idea and reply:</w:t>
      </w:r>
    </w:p>
    <w:p w14:paraId="7E77B9B9" w14:textId="77777777" w:rsidR="00C21966" w:rsidRPr="00C21966" w:rsidRDefault="00C21966" w:rsidP="00C21966">
      <w:pPr>
        <w:rPr>
          <w:rFonts w:ascii="Times" w:eastAsia="Times New Roman" w:hAnsi="Times" w:cs="Times New Roman"/>
          <w:sz w:val="20"/>
          <w:szCs w:val="20"/>
        </w:rPr>
      </w:pPr>
    </w:p>
    <w:p w14:paraId="521CE438"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B:</w:t>
      </w:r>
      <w:r w:rsidRPr="00C21966">
        <w:rPr>
          <w:rFonts w:ascii="Cambria" w:hAnsi="Cambria" w:cs="Times New Roman"/>
          <w:color w:val="000000"/>
          <w:sz w:val="22"/>
          <w:szCs w:val="22"/>
        </w:rPr>
        <w:tab/>
      </w:r>
      <w:r w:rsidRPr="00C21966">
        <w:rPr>
          <w:rFonts w:ascii="Cambria" w:hAnsi="Cambria" w:cs="Times New Roman"/>
          <w:color w:val="000000"/>
          <w:sz w:val="22"/>
          <w:szCs w:val="22"/>
        </w:rPr>
        <w:tab/>
        <w:t>Your name</w:t>
      </w:r>
    </w:p>
    <w:p w14:paraId="396C157B"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Teacher:</w:t>
      </w:r>
      <w:r w:rsidRPr="00C21966">
        <w:rPr>
          <w:rFonts w:ascii="Cambria" w:hAnsi="Cambria" w:cs="Times New Roman"/>
          <w:color w:val="000000"/>
          <w:sz w:val="22"/>
          <w:szCs w:val="22"/>
        </w:rPr>
        <w:tab/>
        <w:t>How do you spell it?</w:t>
      </w:r>
    </w:p>
    <w:p w14:paraId="0280E10F"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A:</w:t>
      </w:r>
      <w:r w:rsidRPr="00C21966">
        <w:rPr>
          <w:rFonts w:ascii="Cambria" w:hAnsi="Cambria" w:cs="Times New Roman"/>
          <w:color w:val="000000"/>
          <w:sz w:val="22"/>
          <w:szCs w:val="22"/>
        </w:rPr>
        <w:tab/>
      </w:r>
      <w:r w:rsidRPr="00C21966">
        <w:rPr>
          <w:rFonts w:ascii="Cambria" w:hAnsi="Cambria" w:cs="Times New Roman"/>
          <w:color w:val="000000"/>
          <w:sz w:val="22"/>
          <w:szCs w:val="22"/>
        </w:rPr>
        <w:tab/>
        <w:t>J-O-H-N</w:t>
      </w:r>
    </w:p>
    <w:p w14:paraId="2546B9F8"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B:</w:t>
      </w:r>
      <w:r w:rsidRPr="00C21966">
        <w:rPr>
          <w:rFonts w:ascii="Cambria" w:hAnsi="Cambria" w:cs="Times New Roman"/>
          <w:color w:val="000000"/>
          <w:sz w:val="22"/>
          <w:szCs w:val="22"/>
        </w:rPr>
        <w:tab/>
      </w:r>
      <w:r w:rsidRPr="00C21966">
        <w:rPr>
          <w:rFonts w:ascii="Cambria" w:hAnsi="Cambria" w:cs="Times New Roman"/>
          <w:color w:val="000000"/>
          <w:sz w:val="22"/>
          <w:szCs w:val="22"/>
        </w:rPr>
        <w:tab/>
        <w:t>I-T</w:t>
      </w:r>
    </w:p>
    <w:p w14:paraId="25591772"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 xml:space="preserve">Teacher: </w:t>
      </w:r>
      <w:r w:rsidRPr="00C21966">
        <w:rPr>
          <w:rFonts w:ascii="Cambria" w:hAnsi="Cambria" w:cs="Times New Roman"/>
          <w:color w:val="000000"/>
          <w:sz w:val="22"/>
          <w:szCs w:val="22"/>
        </w:rPr>
        <w:tab/>
        <w:t>How do you spell your name?</w:t>
      </w:r>
    </w:p>
    <w:p w14:paraId="65E52B4E"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B:</w:t>
      </w:r>
      <w:r w:rsidRPr="00C21966">
        <w:rPr>
          <w:rFonts w:ascii="Cambria" w:hAnsi="Cambria" w:cs="Times New Roman"/>
          <w:color w:val="000000"/>
          <w:sz w:val="22"/>
          <w:szCs w:val="22"/>
        </w:rPr>
        <w:tab/>
      </w:r>
      <w:r w:rsidRPr="00C21966">
        <w:rPr>
          <w:rFonts w:ascii="Cambria" w:hAnsi="Cambria" w:cs="Times New Roman"/>
          <w:color w:val="000000"/>
          <w:sz w:val="22"/>
          <w:szCs w:val="22"/>
        </w:rPr>
        <w:tab/>
        <w:t>Y-O-U-R-N-A-M-E</w:t>
      </w:r>
    </w:p>
    <w:p w14:paraId="23BB46B3" w14:textId="77777777" w:rsidR="00C21966" w:rsidRPr="00C21966" w:rsidRDefault="00C21966" w:rsidP="00C21966">
      <w:pPr>
        <w:rPr>
          <w:rFonts w:ascii="Times" w:eastAsia="Times New Roman" w:hAnsi="Times" w:cs="Times New Roman"/>
          <w:sz w:val="20"/>
          <w:szCs w:val="20"/>
        </w:rPr>
      </w:pPr>
    </w:p>
    <w:p w14:paraId="62940210"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Children are familiar with this kind of game and enter easily into the spirit. The point of the trick is that we can introduce quotation as a helpful device, a way out of a real difficulty, rather than as a formalistic restrictive convention.</w:t>
      </w:r>
    </w:p>
    <w:p w14:paraId="63201320" w14:textId="77777777" w:rsidR="00C21966" w:rsidRPr="00C21966" w:rsidRDefault="00C21966" w:rsidP="00C21966">
      <w:pPr>
        <w:rPr>
          <w:rFonts w:ascii="Times" w:eastAsia="Times New Roman" w:hAnsi="Times" w:cs="Times New Roman"/>
          <w:sz w:val="20"/>
          <w:szCs w:val="20"/>
        </w:rPr>
      </w:pPr>
    </w:p>
    <w:p w14:paraId="608AA15E"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In other words, instead of saying that quotes are compulsory by edict in</w:t>
      </w:r>
    </w:p>
    <w:p w14:paraId="415D7ED2" w14:textId="77777777" w:rsidR="00C21966" w:rsidRPr="00C21966" w:rsidRDefault="00C21966" w:rsidP="00C21966">
      <w:pPr>
        <w:rPr>
          <w:rFonts w:ascii="Times" w:eastAsia="Times New Roman" w:hAnsi="Times" w:cs="Times New Roman"/>
          <w:sz w:val="20"/>
          <w:szCs w:val="20"/>
        </w:rPr>
      </w:pPr>
    </w:p>
    <w:p w14:paraId="3AD718CE"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ab/>
        <w:t>He said, “Hi”</w:t>
      </w:r>
    </w:p>
    <w:p w14:paraId="68DF5A7E" w14:textId="77777777" w:rsidR="00C21966" w:rsidRPr="00C21966" w:rsidRDefault="00C21966" w:rsidP="00C21966">
      <w:pPr>
        <w:rPr>
          <w:rFonts w:ascii="Times" w:eastAsia="Times New Roman" w:hAnsi="Times" w:cs="Times New Roman"/>
          <w:sz w:val="20"/>
          <w:szCs w:val="20"/>
        </w:rPr>
      </w:pPr>
    </w:p>
    <w:p w14:paraId="5B9F94CC"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 xml:space="preserve">We show that they are valuable when we actually need to distinguish between </w:t>
      </w:r>
      <w:r w:rsidRPr="00C21966">
        <w:rPr>
          <w:rFonts w:ascii="Cambria" w:hAnsi="Cambria" w:cs="Times New Roman"/>
          <w:color w:val="000000"/>
          <w:sz w:val="22"/>
          <w:szCs w:val="22"/>
        </w:rPr>
        <w:tab/>
      </w:r>
    </w:p>
    <w:p w14:paraId="141C4E13"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ab/>
      </w:r>
    </w:p>
    <w:p w14:paraId="1CEBDAF6" w14:textId="77777777" w:rsidR="00C21966" w:rsidRPr="00C21966" w:rsidRDefault="00C21966" w:rsidP="00C21966">
      <w:pPr>
        <w:ind w:firstLine="720"/>
        <w:rPr>
          <w:rFonts w:ascii="Times" w:hAnsi="Times" w:cs="Times New Roman"/>
          <w:sz w:val="20"/>
          <w:szCs w:val="20"/>
        </w:rPr>
      </w:pPr>
      <w:r w:rsidRPr="00C21966">
        <w:rPr>
          <w:rFonts w:ascii="Cambria" w:hAnsi="Cambria" w:cs="Times New Roman"/>
          <w:color w:val="000000"/>
          <w:sz w:val="22"/>
          <w:szCs w:val="22"/>
        </w:rPr>
        <w:t>He said his name</w:t>
      </w:r>
    </w:p>
    <w:p w14:paraId="1F3BE1B7" w14:textId="77777777" w:rsidR="00C21966" w:rsidRPr="00C21966" w:rsidRDefault="00C21966" w:rsidP="00C21966">
      <w:pPr>
        <w:rPr>
          <w:rFonts w:ascii="Times" w:eastAsia="Times New Roman" w:hAnsi="Times" w:cs="Times New Roman"/>
          <w:sz w:val="20"/>
          <w:szCs w:val="20"/>
        </w:rPr>
      </w:pPr>
    </w:p>
    <w:p w14:paraId="574EF4DB"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 xml:space="preserve">and </w:t>
      </w:r>
    </w:p>
    <w:p w14:paraId="0B146B6D" w14:textId="77777777" w:rsidR="00C21966" w:rsidRPr="00C21966" w:rsidRDefault="00C21966" w:rsidP="00C21966">
      <w:pPr>
        <w:rPr>
          <w:rFonts w:ascii="Times" w:eastAsia="Times New Roman" w:hAnsi="Times" w:cs="Times New Roman"/>
          <w:sz w:val="20"/>
          <w:szCs w:val="20"/>
        </w:rPr>
      </w:pPr>
    </w:p>
    <w:p w14:paraId="2969DD5C"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ab/>
        <w:t>He said, “His name”</w:t>
      </w:r>
    </w:p>
    <w:p w14:paraId="5D5DE511" w14:textId="77777777" w:rsidR="00C21966" w:rsidRPr="00C21966" w:rsidRDefault="00C21966" w:rsidP="00C21966">
      <w:pPr>
        <w:rPr>
          <w:rFonts w:ascii="Times" w:eastAsia="Times New Roman" w:hAnsi="Times" w:cs="Times New Roman"/>
          <w:sz w:val="20"/>
          <w:szCs w:val="20"/>
        </w:rPr>
      </w:pPr>
    </w:p>
    <w:p w14:paraId="7629A46D" w14:textId="4E850C5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 xml:space="preserve">The example illustrates the fact which can be presented in a very informal, relaxed way that sometimes we talk about a word itself and sometimes we talk about the </w:t>
      </w:r>
      <w:r w:rsidRPr="00C21966">
        <w:rPr>
          <w:rFonts w:ascii="Cambria" w:hAnsi="Cambria" w:cs="Times New Roman"/>
          <w:b/>
          <w:bCs/>
          <w:i/>
          <w:iCs/>
          <w:color w:val="000000"/>
          <w:sz w:val="22"/>
          <w:szCs w:val="22"/>
        </w:rPr>
        <w:t>thing</w:t>
      </w:r>
      <w:r w:rsidRPr="00C21966">
        <w:rPr>
          <w:rFonts w:ascii="Cambria" w:hAnsi="Cambria" w:cs="Times New Roman"/>
          <w:i/>
          <w:iCs/>
          <w:color w:val="000000"/>
          <w:sz w:val="22"/>
          <w:szCs w:val="22"/>
        </w:rPr>
        <w:t xml:space="preserve"> </w:t>
      </w:r>
      <w:r w:rsidRPr="00C21966">
        <w:rPr>
          <w:rFonts w:ascii="Cambria" w:hAnsi="Cambria" w:cs="Times New Roman"/>
          <w:color w:val="000000"/>
          <w:sz w:val="22"/>
          <w:szCs w:val="22"/>
        </w:rPr>
        <w:t xml:space="preserve">of the </w:t>
      </w:r>
      <w:r w:rsidRPr="00C21966">
        <w:rPr>
          <w:rFonts w:ascii="Cambria" w:hAnsi="Cambria" w:cs="Times New Roman"/>
          <w:b/>
          <w:bCs/>
          <w:i/>
          <w:iCs/>
          <w:color w:val="000000"/>
          <w:sz w:val="22"/>
          <w:szCs w:val="22"/>
        </w:rPr>
        <w:t>word</w:t>
      </w:r>
      <w:r w:rsidRPr="00C21966">
        <w:rPr>
          <w:rFonts w:ascii="Cambria" w:hAnsi="Cambria" w:cs="Times New Roman"/>
          <w:color w:val="000000"/>
          <w:sz w:val="22"/>
          <w:szCs w:val="22"/>
        </w:rPr>
        <w:t>. Most often everyone knows which we mean. But people sometimes get confused and computers do very easily. To make the distinction we introduce the notation of “quote” and “slash” used at this stage informally in English. To facilitate speaking aloud we read “A” as QUOTE A and /A/ as SLASH A.</w:t>
      </w:r>
      <w:r w:rsidR="003B2F70">
        <w:rPr>
          <w:rStyle w:val="FootnoteReference"/>
          <w:rFonts w:ascii="Cambria" w:hAnsi="Cambria" w:cs="Times New Roman"/>
          <w:color w:val="000000"/>
          <w:sz w:val="22"/>
          <w:szCs w:val="22"/>
        </w:rPr>
        <w:footnoteReference w:id="1"/>
      </w:r>
      <w:r w:rsidRPr="00C21966">
        <w:rPr>
          <w:rFonts w:ascii="Cambria" w:hAnsi="Cambria" w:cs="Times New Roman"/>
          <w:color w:val="000000"/>
          <w:sz w:val="22"/>
          <w:szCs w:val="22"/>
        </w:rPr>
        <w:t xml:space="preserve"> Now we develop dialogs like:</w:t>
      </w:r>
    </w:p>
    <w:p w14:paraId="3695CEFA" w14:textId="77777777" w:rsidR="00C21966" w:rsidRPr="00C21966" w:rsidRDefault="00C21966" w:rsidP="00C21966">
      <w:pPr>
        <w:rPr>
          <w:rFonts w:ascii="Times" w:eastAsia="Times New Roman" w:hAnsi="Times" w:cs="Times New Roman"/>
          <w:sz w:val="20"/>
          <w:szCs w:val="20"/>
        </w:rPr>
      </w:pPr>
    </w:p>
    <w:p w14:paraId="2C321D85"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A:</w:t>
      </w:r>
      <w:r w:rsidRPr="00C21966">
        <w:rPr>
          <w:rFonts w:ascii="Cambria" w:hAnsi="Cambria" w:cs="Times New Roman"/>
          <w:color w:val="000000"/>
          <w:sz w:val="22"/>
          <w:szCs w:val="22"/>
        </w:rPr>
        <w:tab/>
        <w:t>John say “your name”</w:t>
      </w:r>
    </w:p>
    <w:p w14:paraId="19A342D9"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J:</w:t>
      </w:r>
      <w:r w:rsidRPr="00C21966">
        <w:rPr>
          <w:rFonts w:ascii="Cambria" w:hAnsi="Cambria" w:cs="Times New Roman"/>
          <w:color w:val="000000"/>
          <w:sz w:val="22"/>
          <w:szCs w:val="22"/>
        </w:rPr>
        <w:tab/>
        <w:t>John</w:t>
      </w:r>
    </w:p>
    <w:p w14:paraId="274835E8"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A:</w:t>
      </w:r>
      <w:r w:rsidRPr="00C21966">
        <w:rPr>
          <w:rFonts w:ascii="Cambria" w:hAnsi="Cambria" w:cs="Times New Roman"/>
          <w:color w:val="000000"/>
          <w:sz w:val="22"/>
          <w:szCs w:val="22"/>
        </w:rPr>
        <w:tab/>
        <w:t>No say “your name”</w:t>
      </w:r>
    </w:p>
    <w:p w14:paraId="1848CC2B"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J:</w:t>
      </w:r>
      <w:r w:rsidRPr="00C21966">
        <w:rPr>
          <w:rFonts w:ascii="Cambria" w:hAnsi="Cambria" w:cs="Times New Roman"/>
          <w:color w:val="000000"/>
          <w:sz w:val="22"/>
          <w:szCs w:val="22"/>
        </w:rPr>
        <w:tab/>
        <w:t>Your name</w:t>
      </w:r>
    </w:p>
    <w:p w14:paraId="3BCD3AA7"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A:</w:t>
      </w:r>
      <w:r w:rsidRPr="00C21966">
        <w:rPr>
          <w:rFonts w:ascii="Cambria" w:hAnsi="Cambria" w:cs="Times New Roman"/>
          <w:color w:val="000000"/>
          <w:sz w:val="22"/>
          <w:szCs w:val="22"/>
        </w:rPr>
        <w:tab/>
        <w:t>Right. Say /your name/</w:t>
      </w:r>
    </w:p>
    <w:p w14:paraId="4B4FF8E0"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J:</w:t>
      </w:r>
      <w:r w:rsidRPr="00C21966">
        <w:rPr>
          <w:rFonts w:ascii="Cambria" w:hAnsi="Cambria" w:cs="Times New Roman"/>
          <w:color w:val="000000"/>
          <w:sz w:val="22"/>
          <w:szCs w:val="22"/>
        </w:rPr>
        <w:tab/>
        <w:t>John</w:t>
      </w:r>
    </w:p>
    <w:p w14:paraId="560B8BE8"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A:</w:t>
      </w:r>
      <w:r w:rsidRPr="00C21966">
        <w:rPr>
          <w:rFonts w:ascii="Cambria" w:hAnsi="Cambria" w:cs="Times New Roman"/>
          <w:color w:val="000000"/>
          <w:sz w:val="22"/>
          <w:szCs w:val="22"/>
        </w:rPr>
        <w:tab/>
        <w:t>Say “your age”</w:t>
      </w:r>
    </w:p>
    <w:p w14:paraId="140317A7"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J:</w:t>
      </w:r>
      <w:r w:rsidRPr="00C21966">
        <w:rPr>
          <w:rFonts w:ascii="Cambria" w:hAnsi="Cambria" w:cs="Times New Roman"/>
          <w:color w:val="000000"/>
          <w:sz w:val="22"/>
          <w:szCs w:val="22"/>
        </w:rPr>
        <w:tab/>
        <w:t>your age</w:t>
      </w:r>
    </w:p>
    <w:p w14:paraId="55AF2960"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A:</w:t>
      </w:r>
      <w:r w:rsidRPr="00C21966">
        <w:rPr>
          <w:rFonts w:ascii="Cambria" w:hAnsi="Cambria" w:cs="Times New Roman"/>
          <w:color w:val="000000"/>
          <w:sz w:val="22"/>
          <w:szCs w:val="22"/>
        </w:rPr>
        <w:tab/>
        <w:t>Say /your age/</w:t>
      </w:r>
    </w:p>
    <w:p w14:paraId="3BD31B32"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J:</w:t>
      </w:r>
      <w:r w:rsidRPr="00C21966">
        <w:rPr>
          <w:rFonts w:ascii="Cambria" w:hAnsi="Cambria" w:cs="Times New Roman"/>
          <w:color w:val="000000"/>
          <w:sz w:val="22"/>
          <w:szCs w:val="22"/>
        </w:rPr>
        <w:tab/>
        <w:t>10</w:t>
      </w: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r>
    </w:p>
    <w:p w14:paraId="2CC72668" w14:textId="77777777" w:rsidR="00C21966" w:rsidRPr="00C21966" w:rsidRDefault="00C21966" w:rsidP="00C21966">
      <w:pPr>
        <w:rPr>
          <w:rFonts w:ascii="Times" w:eastAsia="Times New Roman" w:hAnsi="Times" w:cs="Times New Roman"/>
          <w:sz w:val="20"/>
          <w:szCs w:val="20"/>
        </w:rPr>
      </w:pPr>
    </w:p>
    <w:p w14:paraId="6F192411"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and so on.</w:t>
      </w:r>
    </w:p>
    <w:p w14:paraId="32899A89" w14:textId="77777777" w:rsidR="00C21966" w:rsidRPr="00C21966" w:rsidRDefault="00C21966" w:rsidP="00C21966">
      <w:pPr>
        <w:spacing w:after="240"/>
        <w:rPr>
          <w:rFonts w:ascii="Times" w:eastAsia="Times New Roman" w:hAnsi="Times" w:cs="Times New Roman"/>
          <w:sz w:val="20"/>
          <w:szCs w:val="20"/>
        </w:rPr>
      </w:pPr>
    </w:p>
    <w:p w14:paraId="63FA4512" w14:textId="77777777" w:rsidR="00C21966" w:rsidRPr="00C21966" w:rsidRDefault="00C21966" w:rsidP="00C21966">
      <w:pPr>
        <w:spacing w:before="320" w:after="80"/>
        <w:outlineLvl w:val="2"/>
        <w:rPr>
          <w:rFonts w:ascii="Times" w:eastAsia="Times New Roman" w:hAnsi="Times" w:cs="Times New Roman"/>
          <w:b/>
          <w:bCs/>
          <w:sz w:val="27"/>
          <w:szCs w:val="27"/>
        </w:rPr>
      </w:pPr>
      <w:r w:rsidRPr="00C21966">
        <w:rPr>
          <w:rFonts w:ascii="Arial" w:eastAsia="Times New Roman" w:hAnsi="Arial" w:cs="Times New Roman"/>
          <w:color w:val="434343"/>
          <w:sz w:val="28"/>
          <w:szCs w:val="28"/>
        </w:rPr>
        <w:t>2.3.2 Names of Things and Things of Names</w:t>
      </w:r>
    </w:p>
    <w:p w14:paraId="1338B270" w14:textId="77777777" w:rsidR="00C21966" w:rsidRPr="00C21966" w:rsidRDefault="00C21966" w:rsidP="00C21966">
      <w:pPr>
        <w:rPr>
          <w:rFonts w:ascii="Times" w:eastAsia="Times New Roman" w:hAnsi="Times" w:cs="Times New Roman"/>
          <w:sz w:val="20"/>
          <w:szCs w:val="20"/>
        </w:rPr>
      </w:pPr>
    </w:p>
    <w:p w14:paraId="01221F93"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Another useful conversation game in class is directed at heightening awareness of the process of naming.</w:t>
      </w:r>
    </w:p>
    <w:p w14:paraId="1521F650" w14:textId="77777777" w:rsidR="00C21966" w:rsidRPr="00C21966" w:rsidRDefault="00C21966" w:rsidP="00C21966">
      <w:pPr>
        <w:rPr>
          <w:rFonts w:ascii="Times" w:eastAsia="Times New Roman" w:hAnsi="Times" w:cs="Times New Roman"/>
          <w:sz w:val="20"/>
          <w:szCs w:val="20"/>
        </w:rPr>
      </w:pPr>
    </w:p>
    <w:p w14:paraId="52F31F79"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Teacher:</w:t>
      </w:r>
      <w:r w:rsidRPr="00C21966">
        <w:rPr>
          <w:rFonts w:ascii="Cambria" w:hAnsi="Cambria" w:cs="Times New Roman"/>
          <w:color w:val="000000"/>
          <w:sz w:val="22"/>
          <w:szCs w:val="22"/>
        </w:rPr>
        <w:tab/>
        <w:t>Tell me some things you can do with bricks.</w:t>
      </w:r>
    </w:p>
    <w:p w14:paraId="540B4414"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Class:</w:t>
      </w:r>
      <w:r w:rsidRPr="00C21966">
        <w:rPr>
          <w:rFonts w:ascii="Cambria" w:hAnsi="Cambria" w:cs="Times New Roman"/>
          <w:color w:val="000000"/>
          <w:sz w:val="22"/>
          <w:szCs w:val="22"/>
        </w:rPr>
        <w:tab/>
      </w:r>
      <w:r w:rsidRPr="00C21966">
        <w:rPr>
          <w:rFonts w:ascii="Cambria" w:hAnsi="Cambria" w:cs="Times New Roman"/>
          <w:color w:val="000000"/>
          <w:sz w:val="22"/>
          <w:szCs w:val="22"/>
        </w:rPr>
        <w:tab/>
        <w:t>Build houses, throw them, break them …</w:t>
      </w:r>
    </w:p>
    <w:p w14:paraId="4F3F90A0"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Teacher:</w:t>
      </w:r>
      <w:r w:rsidRPr="00C21966">
        <w:rPr>
          <w:rFonts w:ascii="Cambria" w:hAnsi="Cambria" w:cs="Times New Roman"/>
          <w:color w:val="000000"/>
          <w:sz w:val="22"/>
          <w:szCs w:val="22"/>
        </w:rPr>
        <w:tab/>
        <w:t>Tell me some things we can do with numbers.</w:t>
      </w:r>
    </w:p>
    <w:p w14:paraId="549C3067"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Class:</w:t>
      </w:r>
      <w:r w:rsidRPr="00C21966">
        <w:rPr>
          <w:rFonts w:ascii="Cambria" w:hAnsi="Cambria" w:cs="Times New Roman"/>
          <w:color w:val="000000"/>
          <w:sz w:val="22"/>
          <w:szCs w:val="22"/>
        </w:rPr>
        <w:tab/>
      </w:r>
      <w:r w:rsidRPr="00C21966">
        <w:rPr>
          <w:rFonts w:ascii="Cambria" w:hAnsi="Cambria" w:cs="Times New Roman"/>
          <w:color w:val="000000"/>
          <w:sz w:val="22"/>
          <w:szCs w:val="22"/>
        </w:rPr>
        <w:tab/>
        <w:t>Add, count, …</w:t>
      </w:r>
    </w:p>
    <w:p w14:paraId="06F9B6F0"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Teacher:</w:t>
      </w:r>
      <w:r w:rsidRPr="00C21966">
        <w:rPr>
          <w:rFonts w:ascii="Cambria" w:hAnsi="Cambria" w:cs="Times New Roman"/>
          <w:color w:val="000000"/>
          <w:sz w:val="22"/>
          <w:szCs w:val="22"/>
        </w:rPr>
        <w:tab/>
        <w:t>What can be done with bricks or numbers?</w:t>
      </w:r>
    </w:p>
    <w:p w14:paraId="34EBCEA9" w14:textId="77777777" w:rsidR="00C21966" w:rsidRPr="00C21966" w:rsidRDefault="00C21966" w:rsidP="00C21966">
      <w:pPr>
        <w:rPr>
          <w:rFonts w:ascii="Times" w:eastAsia="Times New Roman" w:hAnsi="Times" w:cs="Times New Roman"/>
          <w:sz w:val="20"/>
          <w:szCs w:val="20"/>
        </w:rPr>
      </w:pPr>
    </w:p>
    <w:p w14:paraId="5563E915"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With some persistence and hinting, but never easily, we eventually get the class to say “talk about them” and, even more reluctantly, “give them names”.</w:t>
      </w:r>
    </w:p>
    <w:p w14:paraId="74F1B39A" w14:textId="77777777" w:rsidR="00C21966" w:rsidRPr="00C21966" w:rsidRDefault="00C21966" w:rsidP="00C21966">
      <w:pPr>
        <w:rPr>
          <w:rFonts w:ascii="Times" w:eastAsia="Times New Roman" w:hAnsi="Times" w:cs="Times New Roman"/>
          <w:sz w:val="20"/>
          <w:szCs w:val="20"/>
        </w:rPr>
      </w:pPr>
    </w:p>
    <w:p w14:paraId="77840724"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The exercise is useful for later reference. For reasons that might be worth a thorough psycho-social study, children are shy about naming things – especially unusual things like bricks, words, numbers. The brick story can be used to keep children sufficiently aware of this reluctance – this bug in them, some might say – for them to work at removing it or at least be ready to recognize it when it operates.</w:t>
      </w:r>
    </w:p>
    <w:p w14:paraId="1F12D502" w14:textId="77777777" w:rsidR="00C21966" w:rsidRPr="00C21966" w:rsidRDefault="00C21966" w:rsidP="00C21966">
      <w:pPr>
        <w:rPr>
          <w:rFonts w:ascii="Times" w:eastAsia="Times New Roman" w:hAnsi="Times" w:cs="Times New Roman"/>
          <w:sz w:val="20"/>
          <w:szCs w:val="20"/>
        </w:rPr>
      </w:pPr>
    </w:p>
    <w:p w14:paraId="30827AFB"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To fight the shyness at this stage we introduce some terms for talking about the naming situation. Can we call the number 3 “Joe”? If so “Joe” is the name (or a name) of the number. It is strange that English has no common word to fill into:</w:t>
      </w:r>
    </w:p>
    <w:p w14:paraId="18B4AD14" w14:textId="77777777" w:rsidR="00C21966" w:rsidRPr="00C21966" w:rsidRDefault="00C21966" w:rsidP="00C21966">
      <w:pPr>
        <w:rPr>
          <w:rFonts w:ascii="Times" w:eastAsia="Times New Roman" w:hAnsi="Times" w:cs="Times New Roman"/>
          <w:sz w:val="20"/>
          <w:szCs w:val="20"/>
        </w:rPr>
      </w:pPr>
    </w:p>
    <w:p w14:paraId="66608D17"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3 is the ___________ of “Joe”.</w:t>
      </w:r>
    </w:p>
    <w:p w14:paraId="2111875F" w14:textId="77777777" w:rsidR="00C21966" w:rsidRPr="00C21966" w:rsidRDefault="00C21966" w:rsidP="00C21966">
      <w:pPr>
        <w:rPr>
          <w:rFonts w:ascii="Times" w:eastAsia="Times New Roman" w:hAnsi="Times" w:cs="Times New Roman"/>
          <w:sz w:val="20"/>
          <w:szCs w:val="20"/>
        </w:rPr>
      </w:pPr>
    </w:p>
    <w:p w14:paraId="3882FD16"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We shall use the word “thing”.</w:t>
      </w:r>
    </w:p>
    <w:p w14:paraId="143409F7" w14:textId="77777777" w:rsidR="00C21966" w:rsidRPr="00C21966" w:rsidRDefault="00C21966" w:rsidP="00C21966">
      <w:pPr>
        <w:rPr>
          <w:rFonts w:ascii="Times" w:eastAsia="Times New Roman" w:hAnsi="Times" w:cs="Times New Roman"/>
          <w:sz w:val="20"/>
          <w:szCs w:val="20"/>
        </w:rPr>
      </w:pPr>
    </w:p>
    <w:p w14:paraId="2B6EFB75"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“Joe is the name of 3.</w:t>
      </w:r>
    </w:p>
    <w:p w14:paraId="5BB19038" w14:textId="77777777" w:rsidR="00C21966" w:rsidRPr="00C21966" w:rsidRDefault="00C21966" w:rsidP="00C21966">
      <w:pPr>
        <w:rPr>
          <w:rFonts w:ascii="Times" w:eastAsia="Times New Roman" w:hAnsi="Times" w:cs="Times New Roman"/>
          <w:sz w:val="20"/>
          <w:szCs w:val="20"/>
        </w:rPr>
      </w:pPr>
    </w:p>
    <w:p w14:paraId="45F69095"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3 is the thing of “Joe”.</w:t>
      </w:r>
    </w:p>
    <w:p w14:paraId="1F156E9C" w14:textId="77777777" w:rsidR="00C21966" w:rsidRPr="00C21966" w:rsidRDefault="00C21966" w:rsidP="00C21966">
      <w:pPr>
        <w:rPr>
          <w:rFonts w:ascii="Times" w:eastAsia="Times New Roman" w:hAnsi="Times" w:cs="Times New Roman"/>
          <w:sz w:val="20"/>
          <w:szCs w:val="20"/>
        </w:rPr>
      </w:pPr>
    </w:p>
    <w:p w14:paraId="14411F48"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As an exercise we make each member of the class give their name a name. Why should words not have names?</w:t>
      </w:r>
    </w:p>
    <w:p w14:paraId="2159C102" w14:textId="77777777" w:rsidR="00C21966" w:rsidRPr="00C21966" w:rsidRDefault="00C21966" w:rsidP="00C21966">
      <w:pPr>
        <w:rPr>
          <w:rFonts w:ascii="Times" w:eastAsia="Times New Roman" w:hAnsi="Times" w:cs="Times New Roman"/>
          <w:sz w:val="20"/>
          <w:szCs w:val="20"/>
        </w:rPr>
      </w:pPr>
    </w:p>
    <w:p w14:paraId="0B4E37E1"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Since the following dialog is meant to be spoken we have not written quotes:</w:t>
      </w:r>
    </w:p>
    <w:p w14:paraId="52C27786" w14:textId="77777777" w:rsidR="00C21966" w:rsidRPr="00C21966" w:rsidRDefault="00C21966" w:rsidP="00C21966">
      <w:pPr>
        <w:rPr>
          <w:rFonts w:ascii="Times" w:eastAsia="Times New Roman" w:hAnsi="Times" w:cs="Times New Roman"/>
          <w:sz w:val="20"/>
          <w:szCs w:val="20"/>
        </w:rPr>
      </w:pPr>
    </w:p>
    <w:p w14:paraId="09701FC8" w14:textId="77777777" w:rsidR="00C21966" w:rsidRPr="00C21966" w:rsidRDefault="00C21966" w:rsidP="00C21966">
      <w:pPr>
        <w:ind w:left="1440"/>
        <w:rPr>
          <w:rFonts w:ascii="Times" w:hAnsi="Times" w:cs="Times New Roman"/>
          <w:sz w:val="20"/>
          <w:szCs w:val="20"/>
        </w:rPr>
      </w:pPr>
      <w:r w:rsidRPr="00C21966">
        <w:rPr>
          <w:rFonts w:ascii="Cambria" w:hAnsi="Cambria" w:cs="Times New Roman"/>
          <w:color w:val="000000"/>
          <w:sz w:val="22"/>
          <w:szCs w:val="22"/>
        </w:rPr>
        <w:t>Teacher:</w:t>
      </w:r>
      <w:r w:rsidRPr="00C21966">
        <w:rPr>
          <w:rFonts w:ascii="Cambria" w:hAnsi="Cambria" w:cs="Times New Roman"/>
          <w:color w:val="000000"/>
          <w:sz w:val="22"/>
          <w:szCs w:val="22"/>
        </w:rPr>
        <w:tab/>
        <w:t>Joe, what is your name</w:t>
      </w:r>
    </w:p>
    <w:p w14:paraId="2D7FF5CD" w14:textId="77777777" w:rsidR="00C21966" w:rsidRPr="00C21966" w:rsidRDefault="00C21966" w:rsidP="00C21966">
      <w:pPr>
        <w:ind w:left="1440"/>
        <w:rPr>
          <w:rFonts w:ascii="Times" w:hAnsi="Times" w:cs="Times New Roman"/>
          <w:sz w:val="20"/>
          <w:szCs w:val="20"/>
        </w:rPr>
      </w:pPr>
      <w:r w:rsidRPr="00C21966">
        <w:rPr>
          <w:rFonts w:ascii="Cambria" w:hAnsi="Cambria" w:cs="Times New Roman"/>
          <w:color w:val="000000"/>
          <w:sz w:val="22"/>
          <w:szCs w:val="22"/>
        </w:rPr>
        <w:t>Joe:</w:t>
      </w:r>
      <w:r w:rsidRPr="00C21966">
        <w:rPr>
          <w:rFonts w:ascii="Cambria" w:hAnsi="Cambria" w:cs="Times New Roman"/>
          <w:color w:val="000000"/>
          <w:sz w:val="22"/>
          <w:szCs w:val="22"/>
        </w:rPr>
        <w:tab/>
      </w:r>
      <w:r w:rsidRPr="00C21966">
        <w:rPr>
          <w:rFonts w:ascii="Cambria" w:hAnsi="Cambria" w:cs="Times New Roman"/>
          <w:color w:val="000000"/>
          <w:sz w:val="22"/>
          <w:szCs w:val="22"/>
        </w:rPr>
        <w:tab/>
        <w:t>Joe</w:t>
      </w:r>
    </w:p>
    <w:p w14:paraId="21059184" w14:textId="77777777" w:rsidR="00C21966" w:rsidRPr="00C21966" w:rsidRDefault="00C21966" w:rsidP="00C21966">
      <w:pPr>
        <w:ind w:left="1440"/>
        <w:rPr>
          <w:rFonts w:ascii="Times" w:hAnsi="Times" w:cs="Times New Roman"/>
          <w:sz w:val="20"/>
          <w:szCs w:val="20"/>
        </w:rPr>
      </w:pPr>
      <w:r w:rsidRPr="00C21966">
        <w:rPr>
          <w:rFonts w:ascii="Cambria" w:hAnsi="Cambria" w:cs="Times New Roman"/>
          <w:color w:val="000000"/>
          <w:sz w:val="22"/>
          <w:szCs w:val="22"/>
        </w:rPr>
        <w:t>Teacher:</w:t>
      </w:r>
      <w:r w:rsidRPr="00C21966">
        <w:rPr>
          <w:rFonts w:ascii="Cambria" w:hAnsi="Cambria" w:cs="Times New Roman"/>
          <w:color w:val="000000"/>
          <w:sz w:val="22"/>
          <w:szCs w:val="22"/>
        </w:rPr>
        <w:tab/>
        <w:t>What is your name’s name</w:t>
      </w:r>
    </w:p>
    <w:p w14:paraId="6DAC38D6" w14:textId="77777777" w:rsidR="00C21966" w:rsidRPr="00C21966" w:rsidRDefault="00C21966" w:rsidP="00C21966">
      <w:pPr>
        <w:ind w:left="1440"/>
        <w:rPr>
          <w:rFonts w:ascii="Times" w:hAnsi="Times" w:cs="Times New Roman"/>
          <w:sz w:val="20"/>
          <w:szCs w:val="20"/>
        </w:rPr>
      </w:pPr>
      <w:r w:rsidRPr="00C21966">
        <w:rPr>
          <w:rFonts w:ascii="Cambria" w:hAnsi="Cambria" w:cs="Times New Roman"/>
          <w:color w:val="000000"/>
          <w:sz w:val="22"/>
          <w:szCs w:val="22"/>
        </w:rPr>
        <w:t>Joe:</w:t>
      </w:r>
      <w:r w:rsidRPr="00C21966">
        <w:rPr>
          <w:rFonts w:ascii="Cambria" w:hAnsi="Cambria" w:cs="Times New Roman"/>
          <w:color w:val="000000"/>
          <w:sz w:val="22"/>
          <w:szCs w:val="22"/>
        </w:rPr>
        <w:tab/>
      </w:r>
      <w:r w:rsidRPr="00C21966">
        <w:rPr>
          <w:rFonts w:ascii="Cambria" w:hAnsi="Cambria" w:cs="Times New Roman"/>
          <w:color w:val="000000"/>
          <w:sz w:val="22"/>
          <w:szCs w:val="22"/>
        </w:rPr>
        <w:tab/>
        <w:t>Bill</w:t>
      </w:r>
    </w:p>
    <w:p w14:paraId="030D5951" w14:textId="77777777" w:rsidR="00C21966" w:rsidRPr="00C21966" w:rsidRDefault="00C21966" w:rsidP="00C21966">
      <w:pPr>
        <w:ind w:left="1440"/>
        <w:rPr>
          <w:rFonts w:ascii="Times" w:hAnsi="Times" w:cs="Times New Roman"/>
          <w:sz w:val="20"/>
          <w:szCs w:val="20"/>
        </w:rPr>
      </w:pPr>
      <w:r w:rsidRPr="00C21966">
        <w:rPr>
          <w:rFonts w:ascii="Cambria" w:hAnsi="Cambria" w:cs="Times New Roman"/>
          <w:color w:val="000000"/>
          <w:sz w:val="22"/>
          <w:szCs w:val="22"/>
        </w:rPr>
        <w:t>Teacher:</w:t>
      </w:r>
      <w:r w:rsidRPr="00C21966">
        <w:rPr>
          <w:rFonts w:ascii="Cambria" w:hAnsi="Cambria" w:cs="Times New Roman"/>
          <w:color w:val="000000"/>
          <w:sz w:val="22"/>
          <w:szCs w:val="22"/>
        </w:rPr>
        <w:tab/>
        <w:t>What is the thing of Bill</w:t>
      </w:r>
    </w:p>
    <w:p w14:paraId="3228175F" w14:textId="77777777" w:rsidR="00C21966" w:rsidRPr="00C21966" w:rsidRDefault="00C21966" w:rsidP="00C21966">
      <w:pPr>
        <w:ind w:left="1440"/>
        <w:rPr>
          <w:rFonts w:ascii="Times" w:hAnsi="Times" w:cs="Times New Roman"/>
          <w:sz w:val="20"/>
          <w:szCs w:val="20"/>
        </w:rPr>
      </w:pPr>
      <w:r w:rsidRPr="00C21966">
        <w:rPr>
          <w:rFonts w:ascii="Cambria" w:hAnsi="Cambria" w:cs="Times New Roman"/>
          <w:color w:val="000000"/>
          <w:sz w:val="22"/>
          <w:szCs w:val="22"/>
        </w:rPr>
        <w:t>Joe:</w:t>
      </w:r>
      <w:r w:rsidRPr="00C21966">
        <w:rPr>
          <w:rFonts w:ascii="Cambria" w:hAnsi="Cambria" w:cs="Times New Roman"/>
          <w:color w:val="000000"/>
          <w:sz w:val="22"/>
          <w:szCs w:val="22"/>
        </w:rPr>
        <w:tab/>
      </w:r>
      <w:r w:rsidRPr="00C21966">
        <w:rPr>
          <w:rFonts w:ascii="Cambria" w:hAnsi="Cambria" w:cs="Times New Roman"/>
          <w:color w:val="000000"/>
          <w:sz w:val="22"/>
          <w:szCs w:val="22"/>
        </w:rPr>
        <w:tab/>
        <w:t>Joe</w:t>
      </w:r>
    </w:p>
    <w:p w14:paraId="47157207" w14:textId="77777777" w:rsidR="00C21966" w:rsidRPr="00C21966" w:rsidRDefault="00C21966" w:rsidP="00C21966">
      <w:pPr>
        <w:ind w:left="1440"/>
        <w:rPr>
          <w:rFonts w:ascii="Times" w:hAnsi="Times" w:cs="Times New Roman"/>
          <w:sz w:val="20"/>
          <w:szCs w:val="20"/>
        </w:rPr>
      </w:pPr>
      <w:r w:rsidRPr="00C21966">
        <w:rPr>
          <w:rFonts w:ascii="Cambria" w:hAnsi="Cambria" w:cs="Times New Roman"/>
          <w:color w:val="000000"/>
          <w:sz w:val="22"/>
          <w:szCs w:val="22"/>
        </w:rPr>
        <w:t>Teacher:</w:t>
      </w:r>
      <w:r w:rsidRPr="00C21966">
        <w:rPr>
          <w:rFonts w:ascii="Cambria" w:hAnsi="Cambria" w:cs="Times New Roman"/>
          <w:color w:val="000000"/>
          <w:sz w:val="22"/>
          <w:szCs w:val="22"/>
        </w:rPr>
        <w:tab/>
        <w:t>Slash Joe or Quote Joe</w:t>
      </w:r>
    </w:p>
    <w:p w14:paraId="1CC45135" w14:textId="77777777" w:rsidR="00C21966" w:rsidRPr="00C21966" w:rsidRDefault="00C21966" w:rsidP="00C21966">
      <w:pPr>
        <w:ind w:left="1440"/>
        <w:rPr>
          <w:rFonts w:ascii="Times" w:hAnsi="Times" w:cs="Times New Roman"/>
          <w:sz w:val="20"/>
          <w:szCs w:val="20"/>
        </w:rPr>
      </w:pPr>
      <w:r w:rsidRPr="00C21966">
        <w:rPr>
          <w:rFonts w:ascii="Cambria" w:hAnsi="Cambria" w:cs="Times New Roman"/>
          <w:color w:val="000000"/>
          <w:sz w:val="22"/>
          <w:szCs w:val="22"/>
        </w:rPr>
        <w:t>Joe:</w:t>
      </w:r>
      <w:r w:rsidRPr="00C21966">
        <w:rPr>
          <w:rFonts w:ascii="Cambria" w:hAnsi="Cambria" w:cs="Times New Roman"/>
          <w:color w:val="000000"/>
          <w:sz w:val="22"/>
          <w:szCs w:val="22"/>
        </w:rPr>
        <w:tab/>
      </w:r>
      <w:r w:rsidRPr="00C21966">
        <w:rPr>
          <w:rFonts w:ascii="Cambria" w:hAnsi="Cambria" w:cs="Times New Roman"/>
          <w:color w:val="000000"/>
          <w:sz w:val="22"/>
          <w:szCs w:val="22"/>
        </w:rPr>
        <w:tab/>
        <w:t>Quote Joe</w:t>
      </w:r>
    </w:p>
    <w:p w14:paraId="326C2FDA" w14:textId="77777777" w:rsidR="00C21966" w:rsidRPr="00C21966" w:rsidRDefault="00C21966" w:rsidP="00C21966">
      <w:pPr>
        <w:ind w:left="1440"/>
        <w:rPr>
          <w:rFonts w:ascii="Times" w:hAnsi="Times" w:cs="Times New Roman"/>
          <w:sz w:val="20"/>
          <w:szCs w:val="20"/>
        </w:rPr>
      </w:pPr>
      <w:r w:rsidRPr="00C21966">
        <w:rPr>
          <w:rFonts w:ascii="Cambria" w:hAnsi="Cambria" w:cs="Times New Roman"/>
          <w:color w:val="000000"/>
          <w:sz w:val="22"/>
          <w:szCs w:val="22"/>
        </w:rPr>
        <w:t>Teacher:</w:t>
      </w:r>
      <w:r w:rsidRPr="00C21966">
        <w:rPr>
          <w:rFonts w:ascii="Cambria" w:hAnsi="Cambria" w:cs="Times New Roman"/>
          <w:color w:val="000000"/>
          <w:sz w:val="22"/>
          <w:szCs w:val="22"/>
        </w:rPr>
        <w:tab/>
        <w:t>Are you Slash Joe or Quote Joe</w:t>
      </w:r>
    </w:p>
    <w:p w14:paraId="7B74909D" w14:textId="77777777" w:rsidR="00C21966" w:rsidRPr="00C21966" w:rsidRDefault="00C21966" w:rsidP="00C21966">
      <w:pPr>
        <w:ind w:left="1440"/>
        <w:rPr>
          <w:rFonts w:ascii="Times" w:hAnsi="Times" w:cs="Times New Roman"/>
          <w:sz w:val="20"/>
          <w:szCs w:val="20"/>
        </w:rPr>
      </w:pPr>
      <w:r w:rsidRPr="00C21966">
        <w:rPr>
          <w:rFonts w:ascii="Cambria" w:hAnsi="Cambria" w:cs="Times New Roman"/>
          <w:color w:val="000000"/>
          <w:sz w:val="22"/>
          <w:szCs w:val="22"/>
        </w:rPr>
        <w:t>Joe:</w:t>
      </w:r>
      <w:r w:rsidRPr="00C21966">
        <w:rPr>
          <w:rFonts w:ascii="Cambria" w:hAnsi="Cambria" w:cs="Times New Roman"/>
          <w:color w:val="000000"/>
          <w:sz w:val="22"/>
          <w:szCs w:val="22"/>
        </w:rPr>
        <w:tab/>
      </w:r>
      <w:r w:rsidRPr="00C21966">
        <w:rPr>
          <w:rFonts w:ascii="Cambria" w:hAnsi="Cambria" w:cs="Times New Roman"/>
          <w:color w:val="000000"/>
          <w:sz w:val="22"/>
          <w:szCs w:val="22"/>
        </w:rPr>
        <w:tab/>
        <w:t>Slash Joe</w:t>
      </w:r>
    </w:p>
    <w:p w14:paraId="41DCCFBF" w14:textId="77777777" w:rsidR="00C21966" w:rsidRPr="00C21966" w:rsidRDefault="00C21966" w:rsidP="00C21966">
      <w:pPr>
        <w:ind w:left="1440"/>
        <w:rPr>
          <w:rFonts w:ascii="Times" w:hAnsi="Times" w:cs="Times New Roman"/>
          <w:sz w:val="20"/>
          <w:szCs w:val="20"/>
        </w:rPr>
      </w:pPr>
      <w:r w:rsidRPr="00C21966">
        <w:rPr>
          <w:rFonts w:ascii="Cambria" w:hAnsi="Cambria" w:cs="Times New Roman"/>
          <w:color w:val="000000"/>
          <w:sz w:val="22"/>
          <w:szCs w:val="22"/>
        </w:rPr>
        <w:t>Teacher:</w:t>
      </w:r>
      <w:r w:rsidRPr="00C21966">
        <w:rPr>
          <w:rFonts w:ascii="Cambria" w:hAnsi="Cambria" w:cs="Times New Roman"/>
          <w:color w:val="000000"/>
          <w:sz w:val="22"/>
          <w:szCs w:val="22"/>
        </w:rPr>
        <w:tab/>
        <w:t>What is the thing of the thing of Bill</w:t>
      </w:r>
    </w:p>
    <w:p w14:paraId="4F1A9DD7" w14:textId="77777777" w:rsidR="00C21966" w:rsidRPr="00C21966" w:rsidRDefault="00C21966" w:rsidP="00C21966">
      <w:pPr>
        <w:ind w:left="1440"/>
        <w:rPr>
          <w:rFonts w:ascii="Times" w:hAnsi="Times" w:cs="Times New Roman"/>
          <w:sz w:val="20"/>
          <w:szCs w:val="20"/>
        </w:rPr>
      </w:pPr>
      <w:r w:rsidRPr="00C21966">
        <w:rPr>
          <w:rFonts w:ascii="Cambria" w:hAnsi="Cambria" w:cs="Times New Roman"/>
          <w:color w:val="000000"/>
          <w:sz w:val="22"/>
          <w:szCs w:val="22"/>
        </w:rPr>
        <w:t>Joe:</w:t>
      </w:r>
      <w:r w:rsidRPr="00C21966">
        <w:rPr>
          <w:rFonts w:ascii="Cambria" w:hAnsi="Cambria" w:cs="Times New Roman"/>
          <w:color w:val="000000"/>
          <w:sz w:val="22"/>
          <w:szCs w:val="22"/>
        </w:rPr>
        <w:tab/>
      </w:r>
      <w:r w:rsidRPr="00C21966">
        <w:rPr>
          <w:rFonts w:ascii="Cambria" w:hAnsi="Cambria" w:cs="Times New Roman"/>
          <w:color w:val="000000"/>
          <w:sz w:val="22"/>
          <w:szCs w:val="22"/>
        </w:rPr>
        <w:tab/>
        <w:t>I am</w:t>
      </w:r>
    </w:p>
    <w:p w14:paraId="4B261793" w14:textId="77777777" w:rsidR="00C21966" w:rsidRPr="00C21966" w:rsidRDefault="00C21966" w:rsidP="00C21966">
      <w:pPr>
        <w:spacing w:after="240"/>
        <w:rPr>
          <w:rFonts w:ascii="Times" w:eastAsia="Times New Roman" w:hAnsi="Times" w:cs="Times New Roman"/>
          <w:sz w:val="20"/>
          <w:szCs w:val="20"/>
        </w:rPr>
      </w:pPr>
    </w:p>
    <w:p w14:paraId="0F632D69" w14:textId="77777777" w:rsidR="00C21966" w:rsidRPr="00C21966" w:rsidRDefault="00C21966" w:rsidP="00C21966">
      <w:pPr>
        <w:spacing w:before="320" w:after="80"/>
        <w:outlineLvl w:val="2"/>
        <w:rPr>
          <w:rFonts w:ascii="Times" w:eastAsia="Times New Roman" w:hAnsi="Times" w:cs="Times New Roman"/>
          <w:b/>
          <w:bCs/>
          <w:sz w:val="27"/>
          <w:szCs w:val="27"/>
        </w:rPr>
      </w:pPr>
      <w:r w:rsidRPr="00C21966">
        <w:rPr>
          <w:rFonts w:ascii="Arial" w:eastAsia="Times New Roman" w:hAnsi="Arial" w:cs="Times New Roman"/>
          <w:color w:val="434343"/>
          <w:sz w:val="28"/>
          <w:szCs w:val="28"/>
        </w:rPr>
        <w:t>2.3.3. Naming is for Talking about Things</w:t>
      </w:r>
    </w:p>
    <w:p w14:paraId="6AD1C1CD" w14:textId="77777777" w:rsidR="00C21966" w:rsidRPr="00C21966" w:rsidRDefault="00C21966" w:rsidP="00C21966">
      <w:pPr>
        <w:rPr>
          <w:rFonts w:ascii="Times" w:eastAsia="Times New Roman" w:hAnsi="Times" w:cs="Times New Roman"/>
          <w:sz w:val="20"/>
          <w:szCs w:val="20"/>
        </w:rPr>
      </w:pPr>
    </w:p>
    <w:p w14:paraId="0C04B935"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It pays to set up in advance of its need in programming a model for the important need to name things. A good example for the class is the following class exercise about building airplanes.</w:t>
      </w:r>
    </w:p>
    <w:p w14:paraId="2C41D0BD" w14:textId="77777777" w:rsidR="00C21966" w:rsidRPr="00C21966" w:rsidRDefault="00C21966" w:rsidP="00C21966">
      <w:pPr>
        <w:rPr>
          <w:rFonts w:ascii="Times" w:eastAsia="Times New Roman" w:hAnsi="Times" w:cs="Times New Roman"/>
          <w:sz w:val="20"/>
          <w:szCs w:val="20"/>
        </w:rPr>
      </w:pPr>
    </w:p>
    <w:p w14:paraId="73F1BC1F" w14:textId="77777777" w:rsidR="00C21966" w:rsidRDefault="00C21966" w:rsidP="00C21966">
      <w:pPr>
        <w:rPr>
          <w:rFonts w:ascii="Cambria" w:hAnsi="Cambria" w:cs="Times New Roman"/>
          <w:color w:val="000000"/>
          <w:sz w:val="22"/>
          <w:szCs w:val="22"/>
        </w:rPr>
      </w:pPr>
      <w:r w:rsidRPr="00C21966">
        <w:rPr>
          <w:rFonts w:ascii="Cambria" w:hAnsi="Cambria" w:cs="Times New Roman"/>
          <w:color w:val="000000"/>
          <w:sz w:val="22"/>
          <w:szCs w:val="22"/>
        </w:rPr>
        <w:t>We find a volunteer who knows how to make the dart kind of model airplane.</w:t>
      </w:r>
    </w:p>
    <w:p w14:paraId="1BCAECD2" w14:textId="77777777" w:rsidR="00C21966" w:rsidRPr="00C21966" w:rsidRDefault="00C21966" w:rsidP="00C21966">
      <w:pPr>
        <w:rPr>
          <w:rFonts w:ascii="Times" w:hAnsi="Times" w:cs="Times New Roman"/>
          <w:sz w:val="20"/>
          <w:szCs w:val="20"/>
        </w:rPr>
      </w:pPr>
      <w:r>
        <w:rPr>
          <w:rFonts w:ascii="Times" w:hAnsi="Times" w:cs="Times New Roman"/>
          <w:noProof/>
          <w:sz w:val="20"/>
          <w:szCs w:val="20"/>
        </w:rPr>
        <w:drawing>
          <wp:inline distT="0" distB="0" distL="0" distR="0" wp14:anchorId="2CF0D256" wp14:editId="2DC1EA3C">
            <wp:extent cx="2562225" cy="243459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2434590"/>
                    </a:xfrm>
                    <a:prstGeom prst="rect">
                      <a:avLst/>
                    </a:prstGeom>
                    <a:noFill/>
                    <a:ln>
                      <a:noFill/>
                    </a:ln>
                  </pic:spPr>
                </pic:pic>
              </a:graphicData>
            </a:graphic>
          </wp:inline>
        </w:drawing>
      </w:r>
    </w:p>
    <w:p w14:paraId="52EBFBFF" w14:textId="77777777" w:rsidR="00C21966" w:rsidRPr="00C21966" w:rsidRDefault="00C21966" w:rsidP="00C21966">
      <w:pPr>
        <w:rPr>
          <w:rFonts w:ascii="Times" w:eastAsia="Times New Roman" w:hAnsi="Times" w:cs="Times New Roman"/>
          <w:sz w:val="20"/>
          <w:szCs w:val="20"/>
        </w:rPr>
      </w:pPr>
    </w:p>
    <w:p w14:paraId="422F38F5"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We ask him to tell us how to make one. The point to bring out is that confusion will arise if he does not either resort to pointing or naming the new corners and edges, as they come into being. We invent some excuse for not pointing (e.g., we are telling someone by telephone). A conversation like the following might ensue:</w:t>
      </w:r>
    </w:p>
    <w:p w14:paraId="28A8E83F" w14:textId="77777777" w:rsidR="00C21966" w:rsidRPr="00C21966" w:rsidRDefault="00C21966" w:rsidP="00C21966">
      <w:pPr>
        <w:rPr>
          <w:rFonts w:ascii="Times" w:eastAsia="Times New Roman" w:hAnsi="Times" w:cs="Times New Roman"/>
          <w:sz w:val="20"/>
          <w:szCs w:val="20"/>
        </w:rPr>
      </w:pPr>
    </w:p>
    <w:p w14:paraId="72E2792C"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V:</w:t>
      </w:r>
      <w:r w:rsidRPr="00C21966">
        <w:rPr>
          <w:rFonts w:ascii="Cambria" w:hAnsi="Cambria" w:cs="Times New Roman"/>
          <w:color w:val="000000"/>
          <w:sz w:val="22"/>
          <w:szCs w:val="22"/>
        </w:rPr>
        <w:tab/>
        <w:t>Fold the paper in half, and unfold it.</w:t>
      </w:r>
    </w:p>
    <w:p w14:paraId="754F8757" w14:textId="77777777" w:rsidR="00C21966" w:rsidRDefault="00C21966" w:rsidP="00C21966">
      <w:pPr>
        <w:ind w:left="720"/>
        <w:rPr>
          <w:rFonts w:ascii="Cambria" w:hAnsi="Cambria" w:cs="Times New Roman"/>
          <w:color w:val="000000"/>
          <w:sz w:val="22"/>
          <w:szCs w:val="22"/>
        </w:rPr>
      </w:pPr>
      <w:r w:rsidRPr="00C21966">
        <w:rPr>
          <w:rFonts w:ascii="Cambria" w:hAnsi="Cambria" w:cs="Times New Roman"/>
          <w:color w:val="000000"/>
          <w:sz w:val="22"/>
          <w:szCs w:val="22"/>
        </w:rPr>
        <w:t>T:</w:t>
      </w:r>
      <w:r w:rsidRPr="00C21966">
        <w:rPr>
          <w:rFonts w:ascii="Cambria" w:hAnsi="Cambria" w:cs="Times New Roman"/>
          <w:color w:val="000000"/>
          <w:sz w:val="22"/>
          <w:szCs w:val="22"/>
        </w:rPr>
        <w:tab/>
        <w:t>Like this?</w:t>
      </w:r>
    </w:p>
    <w:p w14:paraId="07080647" w14:textId="77777777" w:rsidR="00C21966" w:rsidRDefault="00C21966" w:rsidP="00C21966">
      <w:pPr>
        <w:ind w:left="720"/>
        <w:rPr>
          <w:rFonts w:ascii="Cambria" w:hAnsi="Cambria" w:cs="Times New Roman"/>
          <w:color w:val="000000"/>
          <w:sz w:val="22"/>
          <w:szCs w:val="22"/>
        </w:rPr>
      </w:pPr>
    </w:p>
    <w:p w14:paraId="59E57409" w14:textId="77777777" w:rsidR="00C21966" w:rsidRDefault="00C21966" w:rsidP="00C21966">
      <w:pPr>
        <w:ind w:left="720"/>
        <w:rPr>
          <w:rFonts w:ascii="Times" w:hAnsi="Times" w:cs="Times New Roman"/>
          <w:sz w:val="20"/>
          <w:szCs w:val="20"/>
        </w:rPr>
      </w:pPr>
      <w:r>
        <w:rPr>
          <w:rFonts w:ascii="Times" w:hAnsi="Times" w:cs="Times New Roman"/>
          <w:noProof/>
          <w:sz w:val="20"/>
          <w:szCs w:val="20"/>
        </w:rPr>
        <w:drawing>
          <wp:inline distT="0" distB="0" distL="0" distR="0" wp14:anchorId="0343D418" wp14:editId="5C2C5D75">
            <wp:extent cx="794784" cy="126478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5746" cy="1266318"/>
                    </a:xfrm>
                    <a:prstGeom prst="rect">
                      <a:avLst/>
                    </a:prstGeom>
                    <a:noFill/>
                    <a:ln>
                      <a:noFill/>
                    </a:ln>
                  </pic:spPr>
                </pic:pic>
              </a:graphicData>
            </a:graphic>
          </wp:inline>
        </w:drawing>
      </w:r>
    </w:p>
    <w:p w14:paraId="52A1577B" w14:textId="77777777" w:rsidR="00C21966" w:rsidRPr="00C21966" w:rsidRDefault="00C21966" w:rsidP="00C21966">
      <w:pPr>
        <w:ind w:left="720"/>
        <w:rPr>
          <w:rFonts w:ascii="Times" w:hAnsi="Times" w:cs="Times New Roman"/>
          <w:sz w:val="20"/>
          <w:szCs w:val="20"/>
        </w:rPr>
      </w:pPr>
    </w:p>
    <w:p w14:paraId="12A5FE33" w14:textId="77777777" w:rsidR="00C21966" w:rsidRPr="00C21966" w:rsidRDefault="00C21966" w:rsidP="00C21966">
      <w:pPr>
        <w:rPr>
          <w:rFonts w:ascii="Times" w:eastAsia="Times New Roman" w:hAnsi="Times" w:cs="Times New Roman"/>
          <w:sz w:val="20"/>
          <w:szCs w:val="20"/>
        </w:rPr>
      </w:pPr>
    </w:p>
    <w:p w14:paraId="0515AF51"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V:</w:t>
      </w:r>
      <w:r w:rsidRPr="00C21966">
        <w:rPr>
          <w:rFonts w:ascii="Cambria" w:hAnsi="Cambria" w:cs="Times New Roman"/>
          <w:color w:val="000000"/>
          <w:sz w:val="22"/>
          <w:szCs w:val="22"/>
        </w:rPr>
        <w:tab/>
        <w:t>Yes. Now fold a corner into the middle.</w:t>
      </w:r>
    </w:p>
    <w:p w14:paraId="2BF3602A" w14:textId="77777777" w:rsidR="00C21966" w:rsidRDefault="00C21966" w:rsidP="00C21966">
      <w:pPr>
        <w:ind w:left="720"/>
        <w:rPr>
          <w:rFonts w:ascii="Cambria" w:hAnsi="Cambria" w:cs="Times New Roman"/>
          <w:color w:val="000000"/>
          <w:sz w:val="22"/>
          <w:szCs w:val="22"/>
        </w:rPr>
      </w:pPr>
      <w:r w:rsidRPr="00C21966">
        <w:rPr>
          <w:rFonts w:ascii="Cambria" w:hAnsi="Cambria" w:cs="Times New Roman"/>
          <w:color w:val="000000"/>
          <w:sz w:val="22"/>
          <w:szCs w:val="22"/>
        </w:rPr>
        <w:t xml:space="preserve">T: </w:t>
      </w:r>
      <w:r w:rsidRPr="00C21966">
        <w:rPr>
          <w:rFonts w:ascii="Cambria" w:hAnsi="Cambria" w:cs="Times New Roman"/>
          <w:color w:val="000000"/>
          <w:sz w:val="22"/>
          <w:szCs w:val="22"/>
        </w:rPr>
        <w:tab/>
        <w:t>O.K.</w:t>
      </w:r>
    </w:p>
    <w:p w14:paraId="32BCE567" w14:textId="77777777" w:rsidR="00C21966" w:rsidRPr="00C21966" w:rsidRDefault="00C21966" w:rsidP="00C21966">
      <w:pPr>
        <w:ind w:left="720"/>
        <w:rPr>
          <w:rFonts w:ascii="Times" w:hAnsi="Times" w:cs="Times New Roman"/>
          <w:sz w:val="20"/>
          <w:szCs w:val="20"/>
        </w:rPr>
      </w:pPr>
      <w:r>
        <w:rPr>
          <w:rFonts w:ascii="Times" w:hAnsi="Times" w:cs="Times New Roman"/>
          <w:noProof/>
          <w:sz w:val="20"/>
          <w:szCs w:val="20"/>
        </w:rPr>
        <w:drawing>
          <wp:inline distT="0" distB="0" distL="0" distR="0" wp14:anchorId="2D0A28F3" wp14:editId="79D1BBC7">
            <wp:extent cx="1023384" cy="14732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3939" cy="1474055"/>
                    </a:xfrm>
                    <a:prstGeom prst="rect">
                      <a:avLst/>
                    </a:prstGeom>
                    <a:noFill/>
                    <a:ln>
                      <a:noFill/>
                    </a:ln>
                  </pic:spPr>
                </pic:pic>
              </a:graphicData>
            </a:graphic>
          </wp:inline>
        </w:drawing>
      </w:r>
    </w:p>
    <w:p w14:paraId="13B97876" w14:textId="77777777" w:rsidR="00C21966" w:rsidRPr="00C21966" w:rsidRDefault="00C21966" w:rsidP="00C21966">
      <w:pPr>
        <w:rPr>
          <w:rFonts w:ascii="Times" w:eastAsia="Times New Roman" w:hAnsi="Times" w:cs="Times New Roman"/>
          <w:sz w:val="20"/>
          <w:szCs w:val="20"/>
        </w:rPr>
      </w:pPr>
    </w:p>
    <w:p w14:paraId="4D4F0AC0"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V:</w:t>
      </w:r>
      <w:r w:rsidRPr="00C21966">
        <w:rPr>
          <w:rFonts w:ascii="Cambria" w:hAnsi="Cambria" w:cs="Times New Roman"/>
          <w:color w:val="000000"/>
          <w:sz w:val="22"/>
          <w:szCs w:val="22"/>
        </w:rPr>
        <w:tab/>
        <w:t>Now do the same with the corner on the other side.</w:t>
      </w:r>
    </w:p>
    <w:p w14:paraId="6C5C5751" w14:textId="77777777" w:rsid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T:</w:t>
      </w:r>
      <w:r w:rsidRPr="00C21966">
        <w:rPr>
          <w:rFonts w:ascii="Cambria" w:hAnsi="Cambria" w:cs="Times New Roman"/>
          <w:color w:val="000000"/>
          <w:sz w:val="22"/>
          <w:szCs w:val="22"/>
        </w:rPr>
        <w:tab/>
        <w:t>O.K.</w:t>
      </w:r>
    </w:p>
    <w:p w14:paraId="2D8EAA06" w14:textId="77777777" w:rsidR="00C21966" w:rsidRPr="00C21966" w:rsidRDefault="00C21966" w:rsidP="00C21966">
      <w:pPr>
        <w:ind w:left="720"/>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E1DC8C3" wp14:editId="57ABCA43">
            <wp:extent cx="1023384" cy="1454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4003" cy="1455840"/>
                    </a:xfrm>
                    <a:prstGeom prst="rect">
                      <a:avLst/>
                    </a:prstGeom>
                    <a:noFill/>
                    <a:ln>
                      <a:noFill/>
                    </a:ln>
                  </pic:spPr>
                </pic:pic>
              </a:graphicData>
            </a:graphic>
          </wp:inline>
        </w:drawing>
      </w:r>
    </w:p>
    <w:p w14:paraId="551D7BB9"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V:</w:t>
      </w:r>
      <w:r w:rsidRPr="00C21966">
        <w:rPr>
          <w:rFonts w:ascii="Cambria" w:hAnsi="Cambria" w:cs="Times New Roman"/>
          <w:color w:val="000000"/>
          <w:sz w:val="22"/>
          <w:szCs w:val="22"/>
        </w:rPr>
        <w:tab/>
        <w:t>No, not that opposite side. The other.</w:t>
      </w:r>
    </w:p>
    <w:p w14:paraId="67205659" w14:textId="77777777" w:rsidR="00C21966" w:rsidRPr="00C21966" w:rsidRDefault="00C21966" w:rsidP="00C21966">
      <w:pPr>
        <w:ind w:left="720"/>
        <w:rPr>
          <w:rFonts w:ascii="Cambria" w:hAnsi="Cambria" w:cs="Times New Roman"/>
          <w:color w:val="000000"/>
          <w:sz w:val="22"/>
          <w:szCs w:val="22"/>
        </w:rPr>
      </w:pPr>
      <w:r w:rsidRPr="00C21966">
        <w:rPr>
          <w:rFonts w:ascii="Cambria" w:hAnsi="Cambria" w:cs="Times New Roman"/>
          <w:color w:val="000000"/>
          <w:sz w:val="22"/>
          <w:szCs w:val="22"/>
        </w:rPr>
        <w:t>T:</w:t>
      </w:r>
      <w:r w:rsidRPr="00C21966">
        <w:rPr>
          <w:rFonts w:ascii="Cambria" w:hAnsi="Cambria" w:cs="Times New Roman"/>
          <w:color w:val="000000"/>
          <w:sz w:val="22"/>
          <w:szCs w:val="22"/>
        </w:rPr>
        <w:tab/>
        <w:t>Which? This one? (bottom right)</w:t>
      </w:r>
    </w:p>
    <w:p w14:paraId="5E9D94FB"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V:</w:t>
      </w:r>
      <w:r w:rsidRPr="00C21966">
        <w:rPr>
          <w:rFonts w:ascii="Cambria" w:hAnsi="Cambria" w:cs="Times New Roman"/>
          <w:color w:val="000000"/>
          <w:sz w:val="22"/>
          <w:szCs w:val="22"/>
        </w:rPr>
        <w:tab/>
        <w:t>No, that one.</w:t>
      </w:r>
    </w:p>
    <w:p w14:paraId="5E695CAA"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T:</w:t>
      </w:r>
      <w:r w:rsidRPr="00C21966">
        <w:rPr>
          <w:rFonts w:ascii="Cambria" w:hAnsi="Cambria" w:cs="Times New Roman"/>
          <w:color w:val="000000"/>
          <w:sz w:val="22"/>
          <w:szCs w:val="22"/>
        </w:rPr>
        <w:tab/>
        <w:t>I see, like this.</w:t>
      </w:r>
    </w:p>
    <w:p w14:paraId="0B14CCCA" w14:textId="77777777" w:rsidR="00C21966" w:rsidRPr="00C21966" w:rsidRDefault="00C21966" w:rsidP="00C21966">
      <w:pPr>
        <w:spacing w:after="240"/>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47B5C0E" wp14:editId="3B877E9F">
            <wp:extent cx="1137684" cy="1699810"/>
            <wp:effectExtent l="0" t="0" r="571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8218" cy="1700607"/>
                    </a:xfrm>
                    <a:prstGeom prst="rect">
                      <a:avLst/>
                    </a:prstGeom>
                    <a:noFill/>
                    <a:ln>
                      <a:noFill/>
                    </a:ln>
                  </pic:spPr>
                </pic:pic>
              </a:graphicData>
            </a:graphic>
          </wp:inline>
        </w:drawing>
      </w:r>
    </w:p>
    <w:p w14:paraId="38010B7E"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V:</w:t>
      </w:r>
      <w:r w:rsidRPr="00C21966">
        <w:rPr>
          <w:rFonts w:ascii="Cambria" w:hAnsi="Cambria" w:cs="Times New Roman"/>
          <w:color w:val="000000"/>
          <w:sz w:val="22"/>
          <w:szCs w:val="22"/>
        </w:rPr>
        <w:tab/>
        <w:t>Yes. Next fold the new corner.</w:t>
      </w:r>
    </w:p>
    <w:p w14:paraId="1B22BDC3"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T:</w:t>
      </w:r>
      <w:r w:rsidRPr="00C21966">
        <w:rPr>
          <w:rFonts w:ascii="Cambria" w:hAnsi="Cambria" w:cs="Times New Roman"/>
          <w:color w:val="000000"/>
          <w:sz w:val="22"/>
          <w:szCs w:val="22"/>
        </w:rPr>
        <w:tab/>
        <w:t>So …</w:t>
      </w:r>
      <w:r>
        <w:rPr>
          <w:rFonts w:ascii="Cambria" w:hAnsi="Cambria" w:cs="Times New Roman"/>
          <w:noProof/>
          <w:color w:val="000000"/>
          <w:sz w:val="22"/>
          <w:szCs w:val="22"/>
        </w:rPr>
        <w:drawing>
          <wp:inline distT="0" distB="0" distL="0" distR="0" wp14:anchorId="58116537" wp14:editId="2E64C573">
            <wp:extent cx="1089837" cy="1439997"/>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0994" cy="1441525"/>
                    </a:xfrm>
                    <a:prstGeom prst="rect">
                      <a:avLst/>
                    </a:prstGeom>
                    <a:noFill/>
                    <a:ln>
                      <a:noFill/>
                    </a:ln>
                  </pic:spPr>
                </pic:pic>
              </a:graphicData>
            </a:graphic>
          </wp:inline>
        </w:drawing>
      </w:r>
    </w:p>
    <w:p w14:paraId="1ED6A547" w14:textId="77777777" w:rsidR="00C21966" w:rsidRPr="00C21966" w:rsidRDefault="00C21966" w:rsidP="00C21966">
      <w:pPr>
        <w:rPr>
          <w:rFonts w:ascii="Times" w:eastAsia="Times New Roman" w:hAnsi="Times" w:cs="Times New Roman"/>
          <w:sz w:val="20"/>
          <w:szCs w:val="20"/>
        </w:rPr>
      </w:pPr>
    </w:p>
    <w:p w14:paraId="2B8F5A8E"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V:</w:t>
      </w:r>
      <w:r w:rsidRPr="00C21966">
        <w:rPr>
          <w:rFonts w:ascii="Cambria" w:hAnsi="Cambria" w:cs="Times New Roman"/>
          <w:color w:val="000000"/>
          <w:sz w:val="22"/>
          <w:szCs w:val="22"/>
        </w:rPr>
        <w:tab/>
        <w:t>No, no. The new one on the edge.</w:t>
      </w:r>
    </w:p>
    <w:p w14:paraId="3591B12F"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T:</w:t>
      </w:r>
      <w:r w:rsidRPr="00C21966">
        <w:rPr>
          <w:rFonts w:ascii="Cambria" w:hAnsi="Cambria" w:cs="Times New Roman"/>
          <w:color w:val="000000"/>
          <w:sz w:val="22"/>
          <w:szCs w:val="22"/>
        </w:rPr>
        <w:tab/>
        <w:t>What do you mean?</w:t>
      </w:r>
    </w:p>
    <w:p w14:paraId="3147295F" w14:textId="77777777" w:rsidR="00C21966" w:rsidRPr="00C21966" w:rsidRDefault="00C21966" w:rsidP="00C21966">
      <w:pPr>
        <w:rPr>
          <w:rFonts w:ascii="Times" w:eastAsia="Times New Roman" w:hAnsi="Times" w:cs="Times New Roman"/>
          <w:sz w:val="20"/>
          <w:szCs w:val="20"/>
        </w:rPr>
      </w:pPr>
    </w:p>
    <w:p w14:paraId="120AFE6D" w14:textId="77777777" w:rsidR="00C21966" w:rsidRDefault="00C21966" w:rsidP="00C21966">
      <w:pPr>
        <w:rPr>
          <w:rFonts w:ascii="Cambria" w:hAnsi="Cambria" w:cs="Times New Roman"/>
          <w:color w:val="000000"/>
          <w:sz w:val="22"/>
          <w:szCs w:val="22"/>
        </w:rPr>
      </w:pPr>
      <w:r w:rsidRPr="00C21966">
        <w:rPr>
          <w:rFonts w:ascii="Cambria" w:hAnsi="Cambria" w:cs="Times New Roman"/>
          <w:color w:val="000000"/>
          <w:sz w:val="22"/>
          <w:szCs w:val="22"/>
        </w:rPr>
        <w:t>The point is made by creating confusion and then salvaging the situation by giving everything names so that instructions are now like:</w:t>
      </w:r>
    </w:p>
    <w:p w14:paraId="4ACF5811" w14:textId="77777777" w:rsidR="00C21966" w:rsidRPr="00C21966" w:rsidRDefault="00C21966" w:rsidP="00C21966">
      <w:pPr>
        <w:rPr>
          <w:rFonts w:ascii="Times" w:hAnsi="Times" w:cs="Times New Roman"/>
          <w:sz w:val="20"/>
          <w:szCs w:val="20"/>
        </w:rPr>
      </w:pPr>
    </w:p>
    <w:p w14:paraId="0F724E0F" w14:textId="77777777" w:rsidR="00C21966" w:rsidRPr="00C21966" w:rsidRDefault="00C21966" w:rsidP="00C21966">
      <w:pPr>
        <w:rPr>
          <w:rFonts w:ascii="Times" w:eastAsia="Times New Roman" w:hAnsi="Times" w:cs="Times New Roman"/>
          <w:sz w:val="20"/>
          <w:szCs w:val="20"/>
        </w:rPr>
      </w:pPr>
    </w:p>
    <w:p w14:paraId="2F294CAC"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Fold the corner A onto the center line L. This makes two new corners, one on L and one on the edge R. Call these D and E.</w:t>
      </w:r>
    </w:p>
    <w:p w14:paraId="5E6F374D" w14:textId="77777777" w:rsidR="00C21966" w:rsidRPr="00C21966" w:rsidRDefault="00C21966" w:rsidP="00C21966">
      <w:pPr>
        <w:rPr>
          <w:rFonts w:ascii="Times" w:eastAsia="Times New Roman" w:hAnsi="Times" w:cs="Times New Roman"/>
          <w:sz w:val="20"/>
          <w:szCs w:val="20"/>
        </w:rPr>
      </w:pPr>
    </w:p>
    <w:p w14:paraId="6BA9767D"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Now fold E onto the center line L. Etc., etc.</w:t>
      </w:r>
    </w:p>
    <w:p w14:paraId="5F337A5E" w14:textId="77777777" w:rsidR="00C21966" w:rsidRPr="00C21966" w:rsidRDefault="00C21966" w:rsidP="00C21966">
      <w:pPr>
        <w:rPr>
          <w:rFonts w:ascii="Times" w:eastAsia="Times New Roman" w:hAnsi="Times" w:cs="Times New Roman"/>
          <w:sz w:val="20"/>
          <w:szCs w:val="20"/>
        </w:rPr>
      </w:pPr>
    </w:p>
    <w:p w14:paraId="54EA43C9"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Another example is a set of instructions working a complicated machine: turn dial A until light C goes on, push switch D, etc.</w:t>
      </w:r>
    </w:p>
    <w:p w14:paraId="3A37557B" w14:textId="77777777" w:rsidR="00C21966" w:rsidRPr="00C21966" w:rsidRDefault="00C21966" w:rsidP="00C21966">
      <w:pPr>
        <w:spacing w:after="240"/>
        <w:rPr>
          <w:rFonts w:ascii="Times" w:eastAsia="Times New Roman" w:hAnsi="Times" w:cs="Times New Roman"/>
          <w:sz w:val="20"/>
          <w:szCs w:val="20"/>
        </w:rPr>
      </w:pPr>
      <w:r w:rsidRPr="00C21966">
        <w:rPr>
          <w:rFonts w:ascii="Times" w:eastAsia="Times New Roman" w:hAnsi="Times" w:cs="Times New Roman"/>
          <w:sz w:val="20"/>
          <w:szCs w:val="20"/>
        </w:rPr>
        <w:br/>
      </w:r>
    </w:p>
    <w:p w14:paraId="77D712E4" w14:textId="77777777" w:rsidR="00C21966" w:rsidRPr="00C21966" w:rsidRDefault="00C21966" w:rsidP="00C21966">
      <w:pPr>
        <w:spacing w:before="360" w:after="120"/>
        <w:outlineLvl w:val="1"/>
        <w:rPr>
          <w:rFonts w:ascii="Times" w:eastAsia="Times New Roman" w:hAnsi="Times" w:cs="Times New Roman"/>
          <w:b/>
          <w:bCs/>
          <w:sz w:val="36"/>
          <w:szCs w:val="36"/>
        </w:rPr>
      </w:pPr>
      <w:r w:rsidRPr="00C21966">
        <w:rPr>
          <w:rFonts w:ascii="Arial" w:eastAsia="Times New Roman" w:hAnsi="Arial" w:cs="Times New Roman"/>
          <w:color w:val="000000"/>
          <w:sz w:val="32"/>
          <w:szCs w:val="32"/>
        </w:rPr>
        <w:t>2.4. Program Forms</w:t>
      </w:r>
    </w:p>
    <w:p w14:paraId="10FCB269" w14:textId="77777777" w:rsidR="00C21966" w:rsidRPr="00C21966" w:rsidRDefault="00C21966" w:rsidP="00C21966">
      <w:pPr>
        <w:rPr>
          <w:rFonts w:ascii="Times" w:eastAsia="Times New Roman" w:hAnsi="Times" w:cs="Times New Roman"/>
          <w:sz w:val="20"/>
          <w:szCs w:val="20"/>
        </w:rPr>
      </w:pPr>
    </w:p>
    <w:p w14:paraId="49552A1B" w14:textId="0E52FED9"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An important component of the initial theory of teaching Logo was the scope it provides for approaching problems with well formulated strategies. One of our early favorite examples was the project of writing a program to translate English into Pig Latin. Many heuristic precepts can be applied to the problem in a simple and transparent fash</w:t>
      </w:r>
      <w:r w:rsidR="00F47C1C">
        <w:rPr>
          <w:rFonts w:ascii="Cambria" w:hAnsi="Cambria" w:cs="Times New Roman"/>
          <w:color w:val="000000"/>
          <w:sz w:val="22"/>
          <w:szCs w:val="22"/>
        </w:rPr>
        <w:t>ion</w:t>
      </w:r>
      <w:r w:rsidRPr="00C21966">
        <w:rPr>
          <w:rFonts w:ascii="Cambria" w:hAnsi="Cambria" w:cs="Times New Roman"/>
          <w:color w:val="000000"/>
          <w:sz w:val="22"/>
          <w:szCs w:val="22"/>
        </w:rPr>
        <w:t>. For example, it is natural to plan the solution by subdividing the task into components. Thus one can think about how to obtain a sentence-translating procedure, say PIG, from a word-translating procedure, say PIGWORD, without worrying for the moment, about how PIGWORD itself works. Similarly, when working on PIGWORD one need not concern oneself with how it is to be incorporated into PIG. What is special about the programming problem (compared with, say an algebra word problem or a real-life problem) is that the plan is particularly simple and the subdivision into component parts is particularly clear. The pedagogical purpose is for the child to obtain from these simple cases good habits of planning and clear paradigms for his strategies. The hope is that they will later be able to apply them in more intricate circumstances.</w:t>
      </w:r>
    </w:p>
    <w:p w14:paraId="633D1DFB" w14:textId="77777777" w:rsidR="00C21966" w:rsidRPr="00C21966" w:rsidRDefault="00C21966" w:rsidP="00C21966">
      <w:pPr>
        <w:rPr>
          <w:rFonts w:ascii="Times" w:eastAsia="Times New Roman" w:hAnsi="Times" w:cs="Times New Roman"/>
          <w:sz w:val="20"/>
          <w:szCs w:val="20"/>
        </w:rPr>
      </w:pPr>
    </w:p>
    <w:p w14:paraId="3AB40DA9" w14:textId="240654F1"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 xml:space="preserve">As we have worked with Logo we have greatly extended this way of thinking, particularly in the direction of very simple programs. So much so that it now appears strange that anything </w:t>
      </w:r>
      <w:r w:rsidRPr="00A44A3C">
        <w:rPr>
          <w:rFonts w:ascii="Cambria" w:hAnsi="Cambria" w:cs="Times New Roman"/>
          <w:i/>
          <w:color w:val="000000"/>
          <w:sz w:val="22"/>
          <w:szCs w:val="22"/>
        </w:rPr>
        <w:t>as untidy</w:t>
      </w:r>
      <w:r w:rsidRPr="00C21966">
        <w:rPr>
          <w:rFonts w:ascii="Cambria" w:hAnsi="Cambria" w:cs="Times New Roman"/>
          <w:color w:val="000000"/>
          <w:sz w:val="22"/>
          <w:szCs w:val="22"/>
        </w:rPr>
        <w:t xml:space="preserve"> as Pig Latin could ever have presented itself as an attractive example – though the point that it makes remains acutely important in our thinking. We have now come to recognize a number of very simple paradigm forms for programs. In teaching each new form, particular examples are presented to the children to be used as models for other programs of increasing complexity. As we do so</w:t>
      </w:r>
      <w:r w:rsidR="00F47C1C">
        <w:rPr>
          <w:rFonts w:ascii="Cambria" w:hAnsi="Cambria" w:cs="Times New Roman"/>
          <w:color w:val="000000"/>
          <w:sz w:val="22"/>
          <w:szCs w:val="22"/>
        </w:rPr>
        <w:t>,</w:t>
      </w:r>
      <w:r w:rsidRPr="00C21966">
        <w:rPr>
          <w:rFonts w:ascii="Cambria" w:hAnsi="Cambria" w:cs="Times New Roman"/>
          <w:color w:val="000000"/>
          <w:sz w:val="22"/>
          <w:szCs w:val="22"/>
        </w:rPr>
        <w:t xml:space="preserve"> we also introduce the children to a descriptive language appropriate to the form and develop their understanding of where it can be used, of the typical bugs associated with it, and how it relates to informally familiar procedures. To show what we mean by this we shall develop in some detail these various aspects of a particular program form. A similar discussion of the other forms will be found elsewhere. Perhaps we should mention again that our discussion includes more material than can reasonably be given to most children at one time.</w:t>
      </w:r>
    </w:p>
    <w:p w14:paraId="287CE051" w14:textId="77777777" w:rsidR="00C21966" w:rsidRPr="00C21966" w:rsidRDefault="00C21966" w:rsidP="00C21966">
      <w:pPr>
        <w:rPr>
          <w:rFonts w:ascii="Times" w:eastAsia="Times New Roman" w:hAnsi="Times" w:cs="Times New Roman"/>
          <w:sz w:val="20"/>
          <w:szCs w:val="20"/>
        </w:rPr>
      </w:pPr>
    </w:p>
    <w:p w14:paraId="59B647AF"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8"/>
          <w:szCs w:val="28"/>
        </w:rPr>
        <w:t>2.5. A Particular Program form: Straight Recursion</w:t>
      </w:r>
    </w:p>
    <w:p w14:paraId="40E8F09F" w14:textId="77777777" w:rsidR="00C21966" w:rsidRPr="00C21966" w:rsidRDefault="00C21966" w:rsidP="00C21966">
      <w:pPr>
        <w:rPr>
          <w:rFonts w:ascii="Times" w:eastAsia="Times New Roman" w:hAnsi="Times" w:cs="Times New Roman"/>
          <w:sz w:val="20"/>
          <w:szCs w:val="20"/>
        </w:rPr>
      </w:pPr>
    </w:p>
    <w:p w14:paraId="4363DAC1"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We begin with a very simple program that serves as a model for the most elementary version of this program form. It is made up of three lines:</w:t>
      </w:r>
    </w:p>
    <w:p w14:paraId="68CBF388" w14:textId="77777777" w:rsidR="00C21966" w:rsidRPr="00C21966" w:rsidRDefault="00C21966" w:rsidP="00C21966">
      <w:pPr>
        <w:rPr>
          <w:rFonts w:ascii="Times" w:eastAsia="Times New Roman" w:hAnsi="Times" w:cs="Times New Roman"/>
          <w:sz w:val="20"/>
          <w:szCs w:val="20"/>
        </w:rPr>
      </w:pPr>
    </w:p>
    <w:p w14:paraId="734A84F1" w14:textId="77777777" w:rsidR="00C21966" w:rsidRPr="00C21966" w:rsidRDefault="00B00FAC" w:rsidP="00C21966">
      <w:pPr>
        <w:ind w:left="720"/>
        <w:rPr>
          <w:rFonts w:ascii="Times" w:hAnsi="Times" w:cs="Times New Roman"/>
          <w:sz w:val="20"/>
          <w:szCs w:val="20"/>
        </w:rPr>
      </w:pPr>
      <w:r>
        <w:rPr>
          <w:rFonts w:ascii="Courier New" w:hAnsi="Courier New" w:cs="Times New Roman"/>
          <w:color w:val="000000"/>
          <w:sz w:val="22"/>
          <w:szCs w:val="22"/>
        </w:rPr>
        <w:t>TO HI</w:t>
      </w:r>
      <w:r>
        <w:rPr>
          <w:rFonts w:ascii="Courier New" w:hAnsi="Courier New" w:cs="Times New Roman"/>
          <w:color w:val="000000"/>
          <w:sz w:val="22"/>
          <w:szCs w:val="22"/>
        </w:rPr>
        <w:tab/>
      </w:r>
      <w:r>
        <w:rPr>
          <w:rFonts w:ascii="Courier New" w:hAnsi="Courier New" w:cs="Times New Roman"/>
          <w:color w:val="000000"/>
          <w:sz w:val="22"/>
          <w:szCs w:val="22"/>
        </w:rPr>
        <w:tab/>
      </w:r>
      <w:r w:rsidR="00C21966" w:rsidRPr="00C21966">
        <w:rPr>
          <w:rFonts w:ascii="Courier New" w:hAnsi="Courier New" w:cs="Times New Roman"/>
          <w:color w:val="000000"/>
          <w:sz w:val="22"/>
          <w:szCs w:val="22"/>
        </w:rPr>
        <w:t>TITLE line</w:t>
      </w:r>
    </w:p>
    <w:p w14:paraId="0CDAF7E8" w14:textId="77777777" w:rsidR="00C21966" w:rsidRPr="00C21966" w:rsidRDefault="00B00FAC" w:rsidP="00C21966">
      <w:pPr>
        <w:ind w:left="720"/>
        <w:rPr>
          <w:rFonts w:ascii="Times" w:hAnsi="Times" w:cs="Times New Roman"/>
          <w:sz w:val="20"/>
          <w:szCs w:val="20"/>
        </w:rPr>
      </w:pPr>
      <w:r>
        <w:rPr>
          <w:rFonts w:ascii="Courier New" w:hAnsi="Courier New" w:cs="Times New Roman"/>
          <w:color w:val="000000"/>
          <w:sz w:val="22"/>
          <w:szCs w:val="22"/>
        </w:rPr>
        <w:t>PRINT “HI”</w:t>
      </w:r>
      <w:r>
        <w:rPr>
          <w:rFonts w:ascii="Courier New" w:hAnsi="Courier New" w:cs="Times New Roman"/>
          <w:color w:val="000000"/>
          <w:sz w:val="22"/>
          <w:szCs w:val="22"/>
        </w:rPr>
        <w:tab/>
      </w:r>
      <w:r w:rsidR="00C21966" w:rsidRPr="00C21966">
        <w:rPr>
          <w:rFonts w:ascii="Courier New" w:hAnsi="Courier New" w:cs="Times New Roman"/>
          <w:color w:val="000000"/>
          <w:sz w:val="22"/>
          <w:szCs w:val="22"/>
        </w:rPr>
        <w:t>ACTION line</w:t>
      </w:r>
    </w:p>
    <w:p w14:paraId="4765378D" w14:textId="7E9FA275" w:rsidR="00C21966" w:rsidRPr="00C21966" w:rsidRDefault="00B00FAC" w:rsidP="00C21966">
      <w:pPr>
        <w:ind w:left="720"/>
        <w:rPr>
          <w:rFonts w:ascii="Times" w:hAnsi="Times" w:cs="Times New Roman"/>
          <w:sz w:val="20"/>
          <w:szCs w:val="20"/>
        </w:rPr>
      </w:pPr>
      <w:r>
        <w:rPr>
          <w:rFonts w:ascii="Courier New" w:hAnsi="Courier New" w:cs="Times New Roman"/>
          <w:color w:val="000000"/>
          <w:sz w:val="22"/>
          <w:szCs w:val="22"/>
        </w:rPr>
        <w:t>HI</w:t>
      </w:r>
      <w:r>
        <w:rPr>
          <w:rFonts w:ascii="Courier New" w:hAnsi="Courier New" w:cs="Times New Roman"/>
          <w:color w:val="000000"/>
          <w:sz w:val="22"/>
          <w:szCs w:val="22"/>
        </w:rPr>
        <w:tab/>
      </w:r>
      <w:r>
        <w:rPr>
          <w:rFonts w:ascii="Courier New" w:hAnsi="Courier New" w:cs="Times New Roman"/>
          <w:color w:val="000000"/>
          <w:sz w:val="22"/>
          <w:szCs w:val="22"/>
        </w:rPr>
        <w:tab/>
        <w:t>RECURSION</w:t>
      </w:r>
      <w:r w:rsidR="009E79BC">
        <w:rPr>
          <w:rFonts w:ascii="Courier New" w:hAnsi="Courier New" w:cs="Times New Roman"/>
          <w:color w:val="000000"/>
          <w:sz w:val="22"/>
          <w:szCs w:val="22"/>
        </w:rPr>
        <w:t xml:space="preserve"> </w:t>
      </w:r>
      <w:r w:rsidR="00C21966" w:rsidRPr="00C21966">
        <w:rPr>
          <w:rFonts w:ascii="Courier New" w:hAnsi="Courier New" w:cs="Times New Roman"/>
          <w:color w:val="000000"/>
          <w:sz w:val="22"/>
          <w:szCs w:val="22"/>
        </w:rPr>
        <w:t>line</w:t>
      </w:r>
    </w:p>
    <w:p w14:paraId="111105E0" w14:textId="77777777"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END</w:t>
      </w:r>
    </w:p>
    <w:p w14:paraId="551B1A32" w14:textId="77777777" w:rsidR="00C21966" w:rsidRPr="00C21966" w:rsidRDefault="00C21966" w:rsidP="00C21966">
      <w:pPr>
        <w:rPr>
          <w:rFonts w:ascii="Times" w:eastAsia="Times New Roman" w:hAnsi="Times" w:cs="Times New Roman"/>
          <w:sz w:val="20"/>
          <w:szCs w:val="20"/>
        </w:rPr>
      </w:pPr>
    </w:p>
    <w:p w14:paraId="0BC8D65F"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Notice the terminology:  ACTION and RECURSION. It will be used repeatedly to give structure to the process of writing and talking about writing a procedure. Interspersed with examples, we develop numerous analogies with recursion, e.g., many cyclic processes like automobile engines and sewing machines are like this model of recursion.</w:t>
      </w:r>
    </w:p>
    <w:p w14:paraId="32D4A4B3" w14:textId="77777777" w:rsidR="00C21966" w:rsidRPr="00C21966" w:rsidRDefault="00C21966" w:rsidP="00C21966">
      <w:pPr>
        <w:rPr>
          <w:rFonts w:ascii="Times" w:eastAsia="Times New Roman" w:hAnsi="Times" w:cs="Times New Roman"/>
          <w:sz w:val="20"/>
          <w:szCs w:val="20"/>
        </w:rPr>
      </w:pPr>
    </w:p>
    <w:p w14:paraId="22BF249F" w14:textId="1E6CCCBC" w:rsidR="00C21966" w:rsidRPr="00C21966" w:rsidRDefault="00D435E8" w:rsidP="00C21966">
      <w:pPr>
        <w:rPr>
          <w:rFonts w:ascii="Times" w:hAnsi="Times" w:cs="Times New Roman"/>
          <w:sz w:val="20"/>
          <w:szCs w:val="20"/>
        </w:rPr>
      </w:pPr>
      <w:r>
        <w:rPr>
          <w:rFonts w:ascii="Cambria" w:hAnsi="Cambria" w:cs="Times New Roman"/>
          <w:color w:val="000000"/>
          <w:sz w:val="22"/>
          <w:szCs w:val="22"/>
        </w:rPr>
        <w:t xml:space="preserve">A slightly </w:t>
      </w:r>
      <w:r w:rsidR="00C21966" w:rsidRPr="00C21966">
        <w:rPr>
          <w:rFonts w:ascii="Cambria" w:hAnsi="Cambria" w:cs="Times New Roman"/>
          <w:color w:val="000000"/>
          <w:sz w:val="22"/>
          <w:szCs w:val="22"/>
        </w:rPr>
        <w:t>more complex version is obtained by allowing an input:</w:t>
      </w:r>
    </w:p>
    <w:p w14:paraId="19ECA714" w14:textId="77777777" w:rsidR="00C21966" w:rsidRPr="00C21966" w:rsidRDefault="00C21966" w:rsidP="00C21966">
      <w:pPr>
        <w:rPr>
          <w:rFonts w:ascii="Times" w:eastAsia="Times New Roman" w:hAnsi="Times" w:cs="Times New Roman"/>
          <w:sz w:val="20"/>
          <w:szCs w:val="20"/>
        </w:rPr>
      </w:pPr>
    </w:p>
    <w:p w14:paraId="68656AC8" w14:textId="77777777" w:rsidR="00D435E8" w:rsidRDefault="00D435E8" w:rsidP="00D435E8">
      <w:pPr>
        <w:rPr>
          <w:rFonts w:ascii="Cambria" w:hAnsi="Cambria" w:cs="Times New Roman"/>
          <w:color w:val="000000"/>
          <w:sz w:val="22"/>
          <w:szCs w:val="22"/>
        </w:rPr>
      </w:pPr>
      <w:r>
        <w:rPr>
          <w:rFonts w:ascii="Courier New" w:hAnsi="Courier New" w:cs="Times New Roman"/>
          <w:color w:val="000000"/>
          <w:sz w:val="22"/>
          <w:szCs w:val="22"/>
        </w:rPr>
        <w:t xml:space="preserve">     </w:t>
      </w:r>
      <w:r w:rsidR="00C21966" w:rsidRPr="00C21966">
        <w:rPr>
          <w:rFonts w:ascii="Courier New" w:hAnsi="Courier New" w:cs="Times New Roman"/>
          <w:color w:val="000000"/>
          <w:sz w:val="22"/>
          <w:szCs w:val="22"/>
        </w:rPr>
        <w:t>TO HI /NAME/</w:t>
      </w:r>
      <w:r w:rsidR="00C21966" w:rsidRPr="00C21966">
        <w:rPr>
          <w:rFonts w:ascii="Courier New" w:hAnsi="Courier New" w:cs="Times New Roman"/>
          <w:color w:val="000000"/>
          <w:sz w:val="22"/>
          <w:szCs w:val="22"/>
        </w:rPr>
        <w:tab/>
      </w:r>
      <w:r w:rsidR="00C21966" w:rsidRPr="00C21966">
        <w:rPr>
          <w:rFonts w:ascii="Cambria" w:hAnsi="Cambria" w:cs="Times New Roman"/>
          <w:color w:val="000000"/>
          <w:sz w:val="22"/>
          <w:szCs w:val="22"/>
        </w:rPr>
        <w:t xml:space="preserve">TITLE line </w:t>
      </w:r>
      <w:r w:rsidR="00C21966" w:rsidRPr="00C21966">
        <w:rPr>
          <w:rFonts w:ascii="Cambria" w:hAnsi="Cambria" w:cs="Times New Roman"/>
          <w:color w:val="000000"/>
          <w:sz w:val="22"/>
          <w:szCs w:val="22"/>
        </w:rPr>
        <w:tab/>
      </w:r>
      <w:r>
        <w:rPr>
          <w:rFonts w:ascii="Cambria" w:hAnsi="Cambria" w:cs="Times New Roman"/>
          <w:color w:val="000000"/>
          <w:sz w:val="22"/>
          <w:szCs w:val="22"/>
        </w:rPr>
        <w:tab/>
        <w:t xml:space="preserve">It tells us that the procedure </w:t>
      </w:r>
      <w:r w:rsidRPr="00C21966">
        <w:rPr>
          <w:rFonts w:ascii="Cambria" w:hAnsi="Cambria" w:cs="Times New Roman"/>
          <w:color w:val="000000"/>
          <w:sz w:val="22"/>
          <w:szCs w:val="22"/>
        </w:rPr>
        <w:t xml:space="preserve">has one </w:t>
      </w:r>
    </w:p>
    <w:p w14:paraId="26D27066" w14:textId="181C2BA9" w:rsidR="00C21966" w:rsidRPr="00C21966" w:rsidRDefault="00D435E8" w:rsidP="00D435E8">
      <w:pPr>
        <w:rPr>
          <w:rFonts w:ascii="Times" w:hAnsi="Times" w:cs="Times New Roman"/>
          <w:sz w:val="20"/>
          <w:szCs w:val="20"/>
        </w:rPr>
      </w:pPr>
      <w:r>
        <w:rPr>
          <w:rFonts w:ascii="Cambria" w:hAnsi="Cambria" w:cs="Times New Roman"/>
          <w:color w:val="000000"/>
          <w:sz w:val="22"/>
          <w:szCs w:val="22"/>
        </w:rPr>
        <w:t xml:space="preserve">                                                                                                        </w:t>
      </w:r>
      <w:r w:rsidRPr="00C21966">
        <w:rPr>
          <w:rFonts w:ascii="Cambria" w:hAnsi="Cambria" w:cs="Times New Roman"/>
          <w:color w:val="000000"/>
          <w:sz w:val="22"/>
          <w:szCs w:val="22"/>
        </w:rPr>
        <w:t>Input</w:t>
      </w:r>
      <w:r>
        <w:rPr>
          <w:rFonts w:ascii="Cambria" w:hAnsi="Cambria" w:cs="Times New Roman"/>
          <w:color w:val="000000"/>
          <w:sz w:val="22"/>
          <w:szCs w:val="22"/>
        </w:rPr>
        <w:t>.</w:t>
      </w:r>
    </w:p>
    <w:p w14:paraId="722ED37E"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t xml:space="preserve">which will be called “NAME” in the </w:t>
      </w:r>
    </w:p>
    <w:p w14:paraId="09746BD5" w14:textId="77777777" w:rsidR="00C21966" w:rsidRPr="00C21966" w:rsidRDefault="00C21966" w:rsidP="00C21966">
      <w:pPr>
        <w:ind w:left="720"/>
        <w:rPr>
          <w:rFonts w:ascii="Times" w:hAnsi="Times" w:cs="Times New Roman"/>
          <w:sz w:val="20"/>
          <w:szCs w:val="20"/>
        </w:rPr>
      </w:pP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t>description of the procedure.</w:t>
      </w:r>
    </w:p>
    <w:p w14:paraId="525982F3" w14:textId="77777777"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PRINT /NAME/</w:t>
      </w:r>
      <w:r w:rsidRPr="00C21966">
        <w:rPr>
          <w:rFonts w:ascii="Courier New" w:hAnsi="Courier New" w:cs="Times New Roman"/>
          <w:color w:val="000000"/>
          <w:sz w:val="22"/>
          <w:szCs w:val="22"/>
        </w:rPr>
        <w:tab/>
      </w:r>
      <w:r w:rsidRPr="00001C5A">
        <w:rPr>
          <w:rFonts w:cs="Times New Roman"/>
          <w:color w:val="000000"/>
          <w:sz w:val="22"/>
          <w:szCs w:val="22"/>
        </w:rPr>
        <w:t>ACTION line</w:t>
      </w:r>
    </w:p>
    <w:p w14:paraId="4F018370" w14:textId="77777777" w:rsidR="00C21966" w:rsidRPr="00C21966" w:rsidRDefault="00C21966" w:rsidP="00C21966">
      <w:pPr>
        <w:rPr>
          <w:rFonts w:ascii="Times" w:eastAsia="Times New Roman" w:hAnsi="Times" w:cs="Times New Roman"/>
          <w:sz w:val="20"/>
          <w:szCs w:val="20"/>
        </w:rPr>
      </w:pPr>
    </w:p>
    <w:p w14:paraId="081C2D64" w14:textId="77777777"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HI /NAME/</w:t>
      </w:r>
      <w:r w:rsidRPr="00C21966">
        <w:rPr>
          <w:rFonts w:ascii="Courier New" w:hAnsi="Courier New" w:cs="Times New Roman"/>
          <w:color w:val="000000"/>
          <w:sz w:val="22"/>
          <w:szCs w:val="22"/>
        </w:rPr>
        <w:tab/>
      </w:r>
      <w:r w:rsidRPr="00C21966">
        <w:rPr>
          <w:rFonts w:ascii="Courier New" w:hAnsi="Courier New" w:cs="Times New Roman"/>
          <w:color w:val="000000"/>
          <w:sz w:val="22"/>
          <w:szCs w:val="22"/>
        </w:rPr>
        <w:tab/>
      </w:r>
      <w:r w:rsidRPr="00001C5A">
        <w:rPr>
          <w:rFonts w:cs="Times New Roman"/>
          <w:color w:val="000000"/>
          <w:sz w:val="22"/>
          <w:szCs w:val="22"/>
        </w:rPr>
        <w:t>RECURSION line</w:t>
      </w:r>
    </w:p>
    <w:p w14:paraId="3C0616AB" w14:textId="77777777"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END</w:t>
      </w:r>
    </w:p>
    <w:p w14:paraId="50A06095" w14:textId="77777777" w:rsidR="00C21966" w:rsidRPr="00C21966" w:rsidRDefault="00C21966" w:rsidP="00C21966">
      <w:pPr>
        <w:rPr>
          <w:rFonts w:ascii="Times" w:eastAsia="Times New Roman" w:hAnsi="Times" w:cs="Times New Roman"/>
          <w:sz w:val="20"/>
          <w:szCs w:val="20"/>
        </w:rPr>
      </w:pPr>
    </w:p>
    <w:p w14:paraId="33A61264"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u w:val="single"/>
        </w:rPr>
        <w:t>Example of Use</w:t>
      </w:r>
    </w:p>
    <w:p w14:paraId="051C4D24" w14:textId="77777777" w:rsidR="00C21966" w:rsidRPr="00C21966" w:rsidRDefault="00C21966" w:rsidP="00C21966">
      <w:pPr>
        <w:rPr>
          <w:rFonts w:ascii="Times" w:eastAsia="Times New Roman" w:hAnsi="Times" w:cs="Times New Roman"/>
          <w:sz w:val="20"/>
          <w:szCs w:val="20"/>
        </w:rPr>
      </w:pPr>
    </w:p>
    <w:p w14:paraId="29C80425" w14:textId="77777777"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u w:val="single"/>
        </w:rPr>
        <w:t>HI “JOHN”</w:t>
      </w:r>
    </w:p>
    <w:p w14:paraId="7953BD67" w14:textId="77777777"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JOHN</w:t>
      </w:r>
    </w:p>
    <w:p w14:paraId="1C9620F1" w14:textId="77777777"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JOHN</w:t>
      </w:r>
    </w:p>
    <w:p w14:paraId="467A6F3A" w14:textId="77777777"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JOHN</w:t>
      </w:r>
    </w:p>
    <w:p w14:paraId="6209EE51" w14:textId="77777777"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 .</w:t>
      </w:r>
    </w:p>
    <w:p w14:paraId="320888FF" w14:textId="77777777"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 .</w:t>
      </w:r>
    </w:p>
    <w:p w14:paraId="0C7C63E0" w14:textId="77777777"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 .</w:t>
      </w:r>
    </w:p>
    <w:p w14:paraId="1B10358F" w14:textId="77777777" w:rsidR="00C21966" w:rsidRPr="00C21966" w:rsidRDefault="00C21966" w:rsidP="00C21966">
      <w:pPr>
        <w:rPr>
          <w:rFonts w:ascii="Times" w:eastAsia="Times New Roman" w:hAnsi="Times" w:cs="Times New Roman"/>
          <w:sz w:val="20"/>
          <w:szCs w:val="20"/>
        </w:rPr>
      </w:pPr>
    </w:p>
    <w:p w14:paraId="57E376BB"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u w:val="single"/>
        </w:rPr>
        <w:t>Recursion with MODIFICATION</w:t>
      </w:r>
    </w:p>
    <w:p w14:paraId="4C4EBE39" w14:textId="180089A1"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TO COUNTUP /NUMBER/</w:t>
      </w:r>
      <w:r w:rsidRPr="00C21966">
        <w:rPr>
          <w:rFonts w:ascii="Cambria" w:hAnsi="Cambria" w:cs="Times New Roman"/>
          <w:color w:val="000000"/>
          <w:sz w:val="22"/>
          <w:szCs w:val="22"/>
        </w:rPr>
        <w:tab/>
      </w:r>
      <w:r w:rsidR="009E79BC">
        <w:rPr>
          <w:rFonts w:ascii="Cambria" w:hAnsi="Cambria" w:cs="Times New Roman"/>
          <w:color w:val="000000"/>
          <w:sz w:val="22"/>
          <w:szCs w:val="22"/>
        </w:rPr>
        <w:tab/>
      </w:r>
      <w:r w:rsidRPr="00001C5A">
        <w:rPr>
          <w:rFonts w:cs="Courier New"/>
          <w:color w:val="000000"/>
          <w:sz w:val="22"/>
          <w:szCs w:val="22"/>
        </w:rPr>
        <w:t>TITLE line</w:t>
      </w:r>
    </w:p>
    <w:p w14:paraId="03E465D4" w14:textId="6D4555FC"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PRINT /NUMBER/</w:t>
      </w:r>
      <w:r w:rsidRPr="00C21966">
        <w:rPr>
          <w:rFonts w:ascii="Courier New" w:hAnsi="Courier New" w:cs="Times New Roman"/>
          <w:color w:val="000000"/>
          <w:sz w:val="22"/>
          <w:szCs w:val="22"/>
        </w:rPr>
        <w:tab/>
      </w:r>
      <w:r w:rsidRPr="00C21966">
        <w:rPr>
          <w:rFonts w:ascii="Courier New" w:hAnsi="Courier New" w:cs="Times New Roman"/>
          <w:color w:val="000000"/>
          <w:sz w:val="22"/>
          <w:szCs w:val="22"/>
        </w:rPr>
        <w:tab/>
      </w:r>
      <w:r w:rsidR="009E79BC">
        <w:rPr>
          <w:rFonts w:ascii="Courier New" w:hAnsi="Courier New" w:cs="Times New Roman"/>
          <w:color w:val="000000"/>
          <w:sz w:val="22"/>
          <w:szCs w:val="22"/>
        </w:rPr>
        <w:tab/>
      </w:r>
      <w:r w:rsidRPr="00001C5A">
        <w:rPr>
          <w:rFonts w:cs="Times New Roman"/>
          <w:color w:val="000000"/>
          <w:sz w:val="22"/>
          <w:szCs w:val="22"/>
        </w:rPr>
        <w:t>ACTION line</w:t>
      </w:r>
    </w:p>
    <w:p w14:paraId="6C2336AD" w14:textId="222E8231"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MAKE</w:t>
      </w:r>
      <w:r w:rsidRPr="00C21966">
        <w:rPr>
          <w:rFonts w:ascii="Courier New" w:hAnsi="Courier New" w:cs="Times New Roman"/>
          <w:color w:val="000000"/>
          <w:sz w:val="22"/>
          <w:szCs w:val="22"/>
        </w:rPr>
        <w:tab/>
      </w:r>
      <w:r w:rsidRPr="00C21966">
        <w:rPr>
          <w:rFonts w:ascii="Courier New" w:hAnsi="Courier New" w:cs="Times New Roman"/>
          <w:color w:val="000000"/>
          <w:sz w:val="22"/>
          <w:szCs w:val="22"/>
        </w:rPr>
        <w:tab/>
      </w:r>
      <w:r w:rsidRPr="00C21966">
        <w:rPr>
          <w:rFonts w:ascii="Courier New" w:hAnsi="Courier New" w:cs="Times New Roman"/>
          <w:color w:val="000000"/>
          <w:sz w:val="22"/>
          <w:szCs w:val="22"/>
        </w:rPr>
        <w:tab/>
      </w:r>
      <w:r w:rsidRPr="00C21966">
        <w:rPr>
          <w:rFonts w:ascii="Courier New" w:hAnsi="Courier New" w:cs="Times New Roman"/>
          <w:color w:val="000000"/>
          <w:sz w:val="22"/>
          <w:szCs w:val="22"/>
        </w:rPr>
        <w:tab/>
      </w:r>
      <w:r w:rsidR="009E79BC">
        <w:rPr>
          <w:rFonts w:ascii="Courier New" w:hAnsi="Courier New" w:cs="Times New Roman"/>
          <w:color w:val="000000"/>
          <w:sz w:val="22"/>
          <w:szCs w:val="22"/>
        </w:rPr>
        <w:tab/>
      </w:r>
      <w:r w:rsidRPr="00001C5A">
        <w:rPr>
          <w:rFonts w:cs="Times New Roman"/>
          <w:color w:val="000000"/>
          <w:sz w:val="22"/>
          <w:szCs w:val="22"/>
        </w:rPr>
        <w:t>MODIFICATION line</w:t>
      </w:r>
    </w:p>
    <w:p w14:paraId="1DF581B0" w14:textId="77777777"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 NAME:  “NEWNUMBER”</w:t>
      </w:r>
    </w:p>
    <w:p w14:paraId="6E7CF3B5" w14:textId="37549A21" w:rsidR="00C21966" w:rsidRPr="00C21966" w:rsidRDefault="006A5DB2" w:rsidP="00C21966">
      <w:pPr>
        <w:ind w:left="720"/>
        <w:rPr>
          <w:rFonts w:ascii="Times" w:hAnsi="Times" w:cs="Times New Roman"/>
          <w:sz w:val="20"/>
          <w:szCs w:val="20"/>
        </w:rPr>
      </w:pPr>
      <w:r>
        <w:rPr>
          <w:rFonts w:ascii="Courier New" w:hAnsi="Courier New" w:cs="Times New Roman"/>
          <w:color w:val="000000"/>
          <w:sz w:val="22"/>
          <w:szCs w:val="22"/>
        </w:rPr>
        <w:t> THING: SUM</w:t>
      </w:r>
      <w:r w:rsidR="00C21966" w:rsidRPr="00C21966">
        <w:rPr>
          <w:rFonts w:ascii="Courier New" w:hAnsi="Courier New" w:cs="Times New Roman"/>
          <w:color w:val="000000"/>
          <w:sz w:val="22"/>
          <w:szCs w:val="22"/>
        </w:rPr>
        <w:t xml:space="preserve"> /NUMBER/ AND 1</w:t>
      </w:r>
    </w:p>
    <w:p w14:paraId="4A9E5E7D" w14:textId="4D28681A"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COUNTUP /NEWNUMBER/</w:t>
      </w:r>
      <w:r w:rsidRPr="00C21966">
        <w:rPr>
          <w:rFonts w:ascii="Courier New" w:hAnsi="Courier New" w:cs="Times New Roman"/>
          <w:color w:val="000000"/>
          <w:sz w:val="22"/>
          <w:szCs w:val="22"/>
        </w:rPr>
        <w:tab/>
      </w:r>
      <w:r w:rsidR="009E79BC">
        <w:rPr>
          <w:rFonts w:ascii="Courier New" w:hAnsi="Courier New" w:cs="Times New Roman"/>
          <w:color w:val="000000"/>
          <w:sz w:val="22"/>
          <w:szCs w:val="22"/>
        </w:rPr>
        <w:tab/>
      </w:r>
      <w:r w:rsidRPr="00001C5A">
        <w:rPr>
          <w:rFonts w:cs="Times New Roman"/>
          <w:color w:val="000000"/>
          <w:sz w:val="22"/>
          <w:szCs w:val="22"/>
        </w:rPr>
        <w:t>RECURSION line</w:t>
      </w:r>
    </w:p>
    <w:p w14:paraId="389BC571" w14:textId="77777777"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END</w:t>
      </w:r>
    </w:p>
    <w:p w14:paraId="4AF24655" w14:textId="77777777" w:rsidR="00C21966" w:rsidRPr="00C21966" w:rsidRDefault="00C21966" w:rsidP="00C21966">
      <w:pPr>
        <w:rPr>
          <w:rFonts w:ascii="Times" w:eastAsia="Times New Roman" w:hAnsi="Times" w:cs="Times New Roman"/>
          <w:sz w:val="20"/>
          <w:szCs w:val="20"/>
        </w:rPr>
      </w:pPr>
    </w:p>
    <w:p w14:paraId="4B811341"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The introduction of a STOP TEST is easy at this point, yielding the most general version of the Straight Recursion program form:</w:t>
      </w:r>
    </w:p>
    <w:p w14:paraId="31CC7F6D" w14:textId="77777777" w:rsidR="00C21966" w:rsidRPr="00C21966" w:rsidRDefault="00C21966" w:rsidP="00C21966">
      <w:pPr>
        <w:rPr>
          <w:rFonts w:ascii="Times" w:eastAsia="Times New Roman" w:hAnsi="Times" w:cs="Times New Roman"/>
          <w:sz w:val="20"/>
          <w:szCs w:val="20"/>
        </w:rPr>
      </w:pPr>
    </w:p>
    <w:p w14:paraId="0D415822"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u w:val="single"/>
        </w:rPr>
        <w:t>Recursion with STOP TEST</w:t>
      </w:r>
    </w:p>
    <w:p w14:paraId="1EDEDA88" w14:textId="77777777" w:rsidR="00C21966" w:rsidRPr="00C21966" w:rsidRDefault="00C21966" w:rsidP="00C21966">
      <w:pPr>
        <w:rPr>
          <w:rFonts w:ascii="Times" w:eastAsia="Times New Roman" w:hAnsi="Times" w:cs="Times New Roman"/>
          <w:sz w:val="20"/>
          <w:szCs w:val="20"/>
        </w:rPr>
      </w:pPr>
    </w:p>
    <w:p w14:paraId="66726680" w14:textId="77777777"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TO COUNTUP /NUMBER/ /TOP/</w:t>
      </w:r>
      <w:r w:rsidRPr="00C21966">
        <w:rPr>
          <w:rFonts w:ascii="Courier New" w:hAnsi="Courier New" w:cs="Times New Roman"/>
          <w:color w:val="000000"/>
          <w:sz w:val="22"/>
          <w:szCs w:val="22"/>
        </w:rPr>
        <w:tab/>
      </w:r>
      <w:r w:rsidRPr="00C21966">
        <w:rPr>
          <w:rFonts w:ascii="Cambria" w:hAnsi="Cambria" w:cs="Times New Roman"/>
          <w:color w:val="000000"/>
          <w:sz w:val="22"/>
          <w:szCs w:val="22"/>
        </w:rPr>
        <w:t xml:space="preserve">TITLE line </w:t>
      </w:r>
      <w:r w:rsidRPr="00C21966">
        <w:rPr>
          <w:rFonts w:ascii="Cambria" w:hAnsi="Cambria" w:cs="Times New Roman"/>
          <w:color w:val="000000"/>
          <w:sz w:val="22"/>
          <w:szCs w:val="22"/>
        </w:rPr>
        <w:tab/>
        <w:t>This procedure has two inputs</w:t>
      </w:r>
    </w:p>
    <w:p w14:paraId="4DD32733" w14:textId="77777777"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TEST IS /NUMBER/ /TOP/</w:t>
      </w:r>
      <w:r w:rsidRPr="00C21966">
        <w:rPr>
          <w:rFonts w:ascii="Courier New" w:hAnsi="Courier New" w:cs="Times New Roman"/>
          <w:color w:val="000000"/>
          <w:sz w:val="22"/>
          <w:szCs w:val="22"/>
        </w:rPr>
        <w:tab/>
      </w:r>
      <w:r w:rsidRPr="00C21966">
        <w:rPr>
          <w:rFonts w:ascii="Cambria" w:hAnsi="Cambria" w:cs="Times New Roman"/>
          <w:color w:val="000000"/>
          <w:sz w:val="22"/>
          <w:szCs w:val="22"/>
        </w:rPr>
        <w:t>TEST line</w:t>
      </w:r>
    </w:p>
    <w:p w14:paraId="38939C2E" w14:textId="77777777"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IF TRUE STOP</w:t>
      </w:r>
    </w:p>
    <w:p w14:paraId="11DB6396" w14:textId="77777777"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MAKE</w:t>
      </w:r>
      <w:r w:rsidRPr="00C21966">
        <w:rPr>
          <w:rFonts w:ascii="Courier New" w:hAnsi="Courier New" w:cs="Times New Roman"/>
          <w:color w:val="000000"/>
          <w:sz w:val="22"/>
          <w:szCs w:val="22"/>
        </w:rPr>
        <w:tab/>
      </w:r>
      <w:r w:rsidRPr="00C21966">
        <w:rPr>
          <w:rFonts w:ascii="Courier New" w:hAnsi="Courier New" w:cs="Times New Roman"/>
          <w:color w:val="000000"/>
          <w:sz w:val="22"/>
          <w:szCs w:val="22"/>
        </w:rPr>
        <w:tab/>
      </w:r>
      <w:r w:rsidRPr="00C21966">
        <w:rPr>
          <w:rFonts w:ascii="Courier New" w:hAnsi="Courier New" w:cs="Times New Roman"/>
          <w:color w:val="000000"/>
          <w:sz w:val="22"/>
          <w:szCs w:val="22"/>
        </w:rPr>
        <w:tab/>
      </w:r>
      <w:r w:rsidRPr="00C21966">
        <w:rPr>
          <w:rFonts w:ascii="Courier New" w:hAnsi="Courier New" w:cs="Times New Roman"/>
          <w:color w:val="000000"/>
          <w:sz w:val="22"/>
          <w:szCs w:val="22"/>
        </w:rPr>
        <w:tab/>
      </w:r>
      <w:r w:rsidRPr="00C21966">
        <w:rPr>
          <w:rFonts w:ascii="Courier New" w:hAnsi="Courier New" w:cs="Times New Roman"/>
          <w:color w:val="000000"/>
          <w:sz w:val="22"/>
          <w:szCs w:val="22"/>
        </w:rPr>
        <w:tab/>
      </w:r>
      <w:r w:rsidRPr="00C21966">
        <w:rPr>
          <w:rFonts w:ascii="Cambria" w:hAnsi="Cambria" w:cs="Times New Roman"/>
          <w:color w:val="000000"/>
          <w:sz w:val="22"/>
          <w:szCs w:val="22"/>
        </w:rPr>
        <w:t>MODIFICATION line</w:t>
      </w:r>
    </w:p>
    <w:p w14:paraId="288820EC" w14:textId="77777777"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 NAME:  “NEW”</w:t>
      </w:r>
    </w:p>
    <w:p w14:paraId="0963D6C1" w14:textId="77777777"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 THING: SUM /NUMBER/ AND 1</w:t>
      </w:r>
    </w:p>
    <w:p w14:paraId="5632557F" w14:textId="77777777"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COUNTUP /NEW/ /TOP/</w:t>
      </w:r>
      <w:r w:rsidRPr="00C21966">
        <w:rPr>
          <w:rFonts w:ascii="Courier New" w:hAnsi="Courier New" w:cs="Times New Roman"/>
          <w:color w:val="000000"/>
          <w:sz w:val="22"/>
          <w:szCs w:val="22"/>
        </w:rPr>
        <w:tab/>
      </w:r>
      <w:r w:rsidRPr="00C21966">
        <w:rPr>
          <w:rFonts w:ascii="Courier New" w:hAnsi="Courier New" w:cs="Times New Roman"/>
          <w:color w:val="000000"/>
          <w:sz w:val="22"/>
          <w:szCs w:val="22"/>
        </w:rPr>
        <w:tab/>
      </w:r>
      <w:r w:rsidRPr="00C21966">
        <w:rPr>
          <w:rFonts w:ascii="Cambria" w:hAnsi="Cambria" w:cs="Times New Roman"/>
          <w:color w:val="000000"/>
          <w:sz w:val="22"/>
          <w:szCs w:val="22"/>
        </w:rPr>
        <w:t>RECURSION line</w:t>
      </w:r>
    </w:p>
    <w:p w14:paraId="6406C97E" w14:textId="77777777" w:rsidR="00C21966" w:rsidRPr="00C21966" w:rsidRDefault="00C21966" w:rsidP="00C21966">
      <w:pPr>
        <w:ind w:left="720"/>
        <w:rPr>
          <w:rFonts w:ascii="Times" w:hAnsi="Times" w:cs="Times New Roman"/>
          <w:sz w:val="20"/>
          <w:szCs w:val="20"/>
        </w:rPr>
      </w:pPr>
      <w:r w:rsidRPr="00C21966">
        <w:rPr>
          <w:rFonts w:ascii="Courier New" w:hAnsi="Courier New" w:cs="Times New Roman"/>
          <w:color w:val="000000"/>
          <w:sz w:val="22"/>
          <w:szCs w:val="22"/>
        </w:rPr>
        <w:t>END</w:t>
      </w:r>
    </w:p>
    <w:p w14:paraId="736CD73D" w14:textId="77777777" w:rsidR="00C21966" w:rsidRPr="00C21966" w:rsidRDefault="00C21966" w:rsidP="00C21966">
      <w:pPr>
        <w:rPr>
          <w:rFonts w:ascii="Times" w:eastAsia="Times New Roman" w:hAnsi="Times" w:cs="Times New Roman"/>
          <w:sz w:val="20"/>
          <w:szCs w:val="20"/>
        </w:rPr>
      </w:pPr>
    </w:p>
    <w:p w14:paraId="318A31A7" w14:textId="583B13AC"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This program form is far from universal – the reader should pee</w:t>
      </w:r>
      <w:r w:rsidR="004D691D">
        <w:rPr>
          <w:rFonts w:ascii="Cambria" w:hAnsi="Cambria" w:cs="Times New Roman"/>
          <w:color w:val="000000"/>
          <w:sz w:val="22"/>
          <w:szCs w:val="22"/>
        </w:rPr>
        <w:t>k</w:t>
      </w:r>
      <w:r w:rsidRPr="00C21966">
        <w:rPr>
          <w:rFonts w:ascii="Cambria" w:hAnsi="Cambria" w:cs="Times New Roman"/>
          <w:color w:val="000000"/>
          <w:sz w:val="22"/>
          <w:szCs w:val="22"/>
        </w:rPr>
        <w:t xml:space="preserve"> at the next section</w:t>
      </w:r>
      <w:ins w:id="0" w:author="Cynthia Solomon" w:date="2017-05-07T16:30:00Z">
        <w:r w:rsidR="001F517D">
          <w:rPr>
            <w:rStyle w:val="FootnoteReference"/>
            <w:rFonts w:ascii="Cambria" w:hAnsi="Cambria" w:cs="Times New Roman"/>
            <w:color w:val="000000"/>
            <w:sz w:val="22"/>
            <w:szCs w:val="22"/>
          </w:rPr>
          <w:footnoteReference w:id="2"/>
        </w:r>
      </w:ins>
      <w:r w:rsidRPr="00C21966">
        <w:rPr>
          <w:rFonts w:ascii="Cambria" w:hAnsi="Cambria" w:cs="Times New Roman"/>
          <w:color w:val="000000"/>
          <w:sz w:val="22"/>
          <w:szCs w:val="22"/>
        </w:rPr>
        <w:t xml:space="preserve"> where some very different forms are listed. But recursion is extremely powerful and we try to give children enough examples to sense this power. In addition to developing this sense of where it can be used, teaching a program form includes achieving a number of objectives, which are illustrated by the following list. All the examples in the list are couched in terms of the simple recursive program form. Similar formulations of objectives for other p</w:t>
      </w:r>
      <w:r w:rsidR="00B00FAC">
        <w:rPr>
          <w:rFonts w:ascii="Cambria" w:hAnsi="Cambria" w:cs="Times New Roman"/>
          <w:color w:val="000000"/>
          <w:sz w:val="22"/>
          <w:szCs w:val="22"/>
        </w:rPr>
        <w:t>rogram forms will be found in l</w:t>
      </w:r>
      <w:r w:rsidRPr="00C21966">
        <w:rPr>
          <w:rFonts w:ascii="Cambria" w:hAnsi="Cambria" w:cs="Times New Roman"/>
          <w:color w:val="000000"/>
          <w:sz w:val="22"/>
          <w:szCs w:val="22"/>
        </w:rPr>
        <w:t>ater  sections (not available January 1970).</w:t>
      </w:r>
    </w:p>
    <w:p w14:paraId="1D9F9C20" w14:textId="77777777" w:rsidR="00C21966" w:rsidRPr="00C21966" w:rsidRDefault="00C21966" w:rsidP="00C21966">
      <w:pPr>
        <w:rPr>
          <w:rFonts w:ascii="Times" w:eastAsia="Times New Roman" w:hAnsi="Times" w:cs="Times New Roman"/>
          <w:sz w:val="20"/>
          <w:szCs w:val="20"/>
        </w:rPr>
      </w:pPr>
    </w:p>
    <w:p w14:paraId="0F3543E8" w14:textId="77777777" w:rsidR="00C21966" w:rsidRPr="00B00FAC" w:rsidRDefault="00C21966" w:rsidP="00B00FAC">
      <w:pPr>
        <w:pStyle w:val="ListParagraph"/>
        <w:numPr>
          <w:ilvl w:val="0"/>
          <w:numId w:val="8"/>
        </w:numPr>
        <w:textAlignment w:val="baseline"/>
        <w:rPr>
          <w:rFonts w:ascii="Cambria" w:hAnsi="Cambria" w:cs="Times New Roman"/>
          <w:color w:val="000000"/>
          <w:sz w:val="22"/>
          <w:szCs w:val="22"/>
        </w:rPr>
      </w:pPr>
      <w:r w:rsidRPr="00B00FAC">
        <w:rPr>
          <w:rFonts w:ascii="Cambria" w:hAnsi="Cambria" w:cs="Times New Roman"/>
          <w:color w:val="000000"/>
          <w:sz w:val="22"/>
          <w:szCs w:val="22"/>
        </w:rPr>
        <w:t>Fluency in the use of a descriptive language illustrated by the names TEST, ACTION, MODIFICATION, etc. This ensures articulate communication between the children themselves and their teacher. It also helps the child formulate and perceive more precisely what they are about – particularly when in trouble.</w:t>
      </w:r>
    </w:p>
    <w:p w14:paraId="097ACB50" w14:textId="77777777" w:rsidR="00C21966" w:rsidRPr="00C21966" w:rsidRDefault="00C21966" w:rsidP="00C21966">
      <w:pPr>
        <w:rPr>
          <w:rFonts w:ascii="Times" w:eastAsia="Times New Roman" w:hAnsi="Times" w:cs="Times New Roman"/>
          <w:sz w:val="20"/>
          <w:szCs w:val="20"/>
        </w:rPr>
      </w:pPr>
    </w:p>
    <w:p w14:paraId="46D68019" w14:textId="77777777" w:rsidR="00C21966" w:rsidRPr="00B00FAC" w:rsidRDefault="00C21966" w:rsidP="00B00FAC">
      <w:pPr>
        <w:pStyle w:val="ListParagraph"/>
        <w:numPr>
          <w:ilvl w:val="0"/>
          <w:numId w:val="8"/>
        </w:numPr>
        <w:textAlignment w:val="baseline"/>
        <w:rPr>
          <w:rFonts w:ascii="Cambria" w:hAnsi="Cambria" w:cs="Times New Roman"/>
          <w:color w:val="000000"/>
          <w:sz w:val="22"/>
          <w:szCs w:val="22"/>
        </w:rPr>
      </w:pPr>
      <w:r w:rsidRPr="00B00FAC">
        <w:rPr>
          <w:rFonts w:ascii="Cambria" w:hAnsi="Cambria" w:cs="Times New Roman"/>
          <w:color w:val="000000"/>
          <w:sz w:val="22"/>
          <w:szCs w:val="22"/>
        </w:rPr>
        <w:t>Fluency in changing a program into equivalent forms like:</w:t>
      </w:r>
    </w:p>
    <w:p w14:paraId="2DFD163A" w14:textId="77777777" w:rsidR="00C21966" w:rsidRPr="00C21966" w:rsidRDefault="00C21966" w:rsidP="00C21966">
      <w:pPr>
        <w:rPr>
          <w:rFonts w:ascii="Times" w:eastAsia="Times New Roman" w:hAnsi="Times" w:cs="Times New Roman"/>
          <w:sz w:val="20"/>
          <w:szCs w:val="20"/>
        </w:rPr>
      </w:pPr>
    </w:p>
    <w:p w14:paraId="614A6C0F" w14:textId="77777777" w:rsidR="00C21966" w:rsidRPr="00B00FAC" w:rsidRDefault="00C21966" w:rsidP="00B00FAC">
      <w:pPr>
        <w:pStyle w:val="ListParagraph"/>
        <w:ind w:left="2160"/>
        <w:rPr>
          <w:rFonts w:ascii="Times" w:hAnsi="Times" w:cs="Times New Roman"/>
          <w:sz w:val="20"/>
          <w:szCs w:val="20"/>
        </w:rPr>
      </w:pPr>
      <w:r w:rsidRPr="00B00FAC">
        <w:rPr>
          <w:rFonts w:ascii="Courier New" w:hAnsi="Courier New" w:cs="Times New Roman"/>
          <w:color w:val="000000"/>
          <w:sz w:val="22"/>
          <w:szCs w:val="22"/>
        </w:rPr>
        <w:t>TO COUNTUP /N/ /T/</w:t>
      </w:r>
    </w:p>
    <w:p w14:paraId="7F20761A" w14:textId="77777777" w:rsidR="00C21966" w:rsidRPr="00B00FAC" w:rsidRDefault="00C21966" w:rsidP="00B00FAC">
      <w:pPr>
        <w:pStyle w:val="ListParagraph"/>
        <w:ind w:left="2160"/>
        <w:rPr>
          <w:rFonts w:ascii="Times" w:hAnsi="Times" w:cs="Times New Roman"/>
          <w:sz w:val="20"/>
          <w:szCs w:val="20"/>
        </w:rPr>
      </w:pPr>
      <w:r w:rsidRPr="00B00FAC">
        <w:rPr>
          <w:rFonts w:ascii="Courier New" w:hAnsi="Courier New" w:cs="Times New Roman"/>
          <w:color w:val="000000"/>
          <w:sz w:val="22"/>
          <w:szCs w:val="22"/>
        </w:rPr>
        <w:t>TEST IS  /N/ /T/</w:t>
      </w:r>
    </w:p>
    <w:p w14:paraId="1B5FD0EA" w14:textId="77777777" w:rsidR="00C21966" w:rsidRPr="00B00FAC" w:rsidRDefault="00C21966" w:rsidP="00B00FAC">
      <w:pPr>
        <w:pStyle w:val="ListParagraph"/>
        <w:ind w:left="2160"/>
        <w:rPr>
          <w:rFonts w:ascii="Times" w:hAnsi="Times" w:cs="Times New Roman"/>
          <w:sz w:val="20"/>
          <w:szCs w:val="20"/>
        </w:rPr>
      </w:pPr>
      <w:r w:rsidRPr="00B00FAC">
        <w:rPr>
          <w:rFonts w:ascii="Courier New" w:hAnsi="Courier New" w:cs="Times New Roman"/>
          <w:color w:val="000000"/>
          <w:sz w:val="22"/>
          <w:szCs w:val="22"/>
        </w:rPr>
        <w:t>IF TRUE STOP</w:t>
      </w:r>
    </w:p>
    <w:p w14:paraId="45DE5216" w14:textId="77777777" w:rsidR="00C21966" w:rsidRPr="00B00FAC" w:rsidRDefault="00C21966" w:rsidP="00B00FAC">
      <w:pPr>
        <w:pStyle w:val="ListParagraph"/>
        <w:ind w:left="2160"/>
        <w:rPr>
          <w:rFonts w:ascii="Times" w:hAnsi="Times" w:cs="Times New Roman"/>
          <w:sz w:val="20"/>
          <w:szCs w:val="20"/>
        </w:rPr>
      </w:pPr>
      <w:r w:rsidRPr="00B00FAC">
        <w:rPr>
          <w:rFonts w:ascii="Courier New" w:hAnsi="Courier New" w:cs="Times New Roman"/>
          <w:color w:val="000000"/>
          <w:sz w:val="22"/>
          <w:szCs w:val="22"/>
        </w:rPr>
        <w:t>COUNTUP (SUM /N/ AND 1) AND /T/</w:t>
      </w:r>
    </w:p>
    <w:p w14:paraId="7CFFEEDB" w14:textId="77777777" w:rsidR="00C21966" w:rsidRPr="00B00FAC" w:rsidRDefault="00C21966" w:rsidP="00B00FAC">
      <w:pPr>
        <w:pStyle w:val="ListParagraph"/>
        <w:ind w:left="2160"/>
        <w:rPr>
          <w:rFonts w:ascii="Times" w:hAnsi="Times" w:cs="Times New Roman"/>
          <w:sz w:val="20"/>
          <w:szCs w:val="20"/>
        </w:rPr>
      </w:pPr>
      <w:r w:rsidRPr="00B00FAC">
        <w:rPr>
          <w:rFonts w:ascii="Courier New" w:hAnsi="Courier New" w:cs="Times New Roman"/>
          <w:color w:val="000000"/>
          <w:sz w:val="22"/>
          <w:szCs w:val="22"/>
        </w:rPr>
        <w:t>END</w:t>
      </w:r>
    </w:p>
    <w:p w14:paraId="017B31BC" w14:textId="77777777" w:rsidR="00C21966" w:rsidRPr="00C21966" w:rsidRDefault="00C21966" w:rsidP="00C21966">
      <w:pPr>
        <w:rPr>
          <w:rFonts w:ascii="Times" w:eastAsia="Times New Roman" w:hAnsi="Times" w:cs="Times New Roman"/>
          <w:sz w:val="20"/>
          <w:szCs w:val="20"/>
        </w:rPr>
      </w:pPr>
    </w:p>
    <w:p w14:paraId="6E2FBB9B" w14:textId="77777777" w:rsidR="00C21966" w:rsidRPr="00B00FAC" w:rsidRDefault="00C21966" w:rsidP="00B00FAC">
      <w:pPr>
        <w:pStyle w:val="ListParagraph"/>
        <w:numPr>
          <w:ilvl w:val="0"/>
          <w:numId w:val="8"/>
        </w:numPr>
        <w:rPr>
          <w:rFonts w:ascii="Times" w:hAnsi="Times" w:cs="Times New Roman"/>
          <w:sz w:val="20"/>
          <w:szCs w:val="20"/>
        </w:rPr>
      </w:pPr>
      <w:r w:rsidRPr="00B00FAC">
        <w:rPr>
          <w:rFonts w:ascii="Cambria" w:hAnsi="Cambria" w:cs="Times New Roman"/>
          <w:color w:val="000000"/>
          <w:sz w:val="22"/>
          <w:szCs w:val="22"/>
        </w:rPr>
        <w:t>Familiarity with common bugs. For example, the class can collect and name the ones it has seen often or finds tricky. Among the commonest are:</w:t>
      </w:r>
    </w:p>
    <w:p w14:paraId="383D1FFF" w14:textId="77777777" w:rsidR="00C21966" w:rsidRPr="00C21966" w:rsidRDefault="00C21966" w:rsidP="00C21966">
      <w:pPr>
        <w:rPr>
          <w:rFonts w:ascii="Times" w:eastAsia="Times New Roman" w:hAnsi="Times" w:cs="Times New Roman"/>
          <w:sz w:val="20"/>
          <w:szCs w:val="20"/>
        </w:rPr>
      </w:pPr>
    </w:p>
    <w:p w14:paraId="1C01543A" w14:textId="77777777" w:rsidR="00C21966" w:rsidRPr="00C21966" w:rsidRDefault="00C21966" w:rsidP="00B00FAC">
      <w:pPr>
        <w:ind w:left="360"/>
        <w:rPr>
          <w:rFonts w:ascii="Times" w:hAnsi="Times" w:cs="Times New Roman"/>
          <w:sz w:val="20"/>
          <w:szCs w:val="20"/>
        </w:rPr>
      </w:pPr>
      <w:r w:rsidRPr="00C21966">
        <w:rPr>
          <w:rFonts w:ascii="Cambria" w:hAnsi="Cambria" w:cs="Times New Roman"/>
          <w:color w:val="000000"/>
        </w:rPr>
        <w:t>The SLIP-BY Bug</w:t>
      </w:r>
    </w:p>
    <w:p w14:paraId="7A08FFB2" w14:textId="77777777" w:rsidR="00C21966" w:rsidRPr="00C21966" w:rsidRDefault="00C21966" w:rsidP="00B00FAC">
      <w:pPr>
        <w:ind w:left="360"/>
        <w:rPr>
          <w:rFonts w:ascii="Times" w:eastAsia="Times New Roman" w:hAnsi="Times" w:cs="Times New Roman"/>
          <w:sz w:val="20"/>
          <w:szCs w:val="20"/>
        </w:rPr>
      </w:pPr>
    </w:p>
    <w:p w14:paraId="46464C92" w14:textId="77777777" w:rsidR="00C21966" w:rsidRPr="00C21966" w:rsidRDefault="00C21966" w:rsidP="00B00FAC">
      <w:pPr>
        <w:ind w:left="360"/>
        <w:rPr>
          <w:rFonts w:ascii="Times" w:hAnsi="Times" w:cs="Times New Roman"/>
          <w:sz w:val="20"/>
          <w:szCs w:val="20"/>
        </w:rPr>
      </w:pPr>
      <w:r w:rsidRPr="00C21966">
        <w:rPr>
          <w:rFonts w:ascii="Cambria" w:hAnsi="Cambria" w:cs="Times New Roman"/>
          <w:color w:val="000000"/>
          <w:sz w:val="22"/>
          <w:szCs w:val="22"/>
        </w:rPr>
        <w:t xml:space="preserve">E.g., a procedure to count by 2s from 21 to 50 might slip by the STOP TEST with …, 47, 49, 51, … The remedy is to use an </w:t>
      </w:r>
      <w:r w:rsidRPr="00C21966">
        <w:rPr>
          <w:rFonts w:ascii="Cambria" w:hAnsi="Cambria" w:cs="Times New Roman"/>
          <w:i/>
          <w:iCs/>
          <w:color w:val="000000"/>
          <w:sz w:val="22"/>
          <w:szCs w:val="22"/>
        </w:rPr>
        <w:t>inequality</w:t>
      </w:r>
      <w:r w:rsidRPr="00C21966">
        <w:rPr>
          <w:rFonts w:ascii="Cambria" w:hAnsi="Cambria" w:cs="Times New Roman"/>
          <w:color w:val="000000"/>
          <w:sz w:val="22"/>
          <w:szCs w:val="22"/>
        </w:rPr>
        <w:t xml:space="preserve"> instead of an equality for the STOP TEST; stopping when the number exceeds some limit. (Thereby, incidentally, the children meet inequalities as a life-saving device rather than as a formal horror.)</w:t>
      </w:r>
    </w:p>
    <w:p w14:paraId="11F44F17" w14:textId="77777777" w:rsidR="00C21966" w:rsidRPr="00C21966" w:rsidRDefault="00C21966" w:rsidP="00B00FAC">
      <w:pPr>
        <w:ind w:left="360"/>
        <w:rPr>
          <w:rFonts w:ascii="Times" w:eastAsia="Times New Roman" w:hAnsi="Times" w:cs="Times New Roman"/>
          <w:sz w:val="20"/>
          <w:szCs w:val="20"/>
        </w:rPr>
      </w:pPr>
    </w:p>
    <w:p w14:paraId="648AD4DC" w14:textId="77777777" w:rsidR="00C21966" w:rsidRPr="00C21966" w:rsidRDefault="00C21966" w:rsidP="00B00FAC">
      <w:pPr>
        <w:ind w:left="360"/>
        <w:rPr>
          <w:rFonts w:ascii="Times" w:hAnsi="Times" w:cs="Times New Roman"/>
          <w:sz w:val="20"/>
          <w:szCs w:val="20"/>
        </w:rPr>
      </w:pPr>
      <w:r w:rsidRPr="00C21966">
        <w:rPr>
          <w:rFonts w:ascii="Cambria" w:hAnsi="Cambria" w:cs="Times New Roman"/>
          <w:color w:val="000000"/>
        </w:rPr>
        <w:t>The Muddled Reduction Bug</w:t>
      </w:r>
    </w:p>
    <w:p w14:paraId="3D14DBE8" w14:textId="77777777" w:rsidR="00C21966" w:rsidRPr="00C21966" w:rsidRDefault="00C21966" w:rsidP="00B00FAC">
      <w:pPr>
        <w:ind w:left="360"/>
        <w:rPr>
          <w:rFonts w:ascii="Times" w:eastAsia="Times New Roman" w:hAnsi="Times" w:cs="Times New Roman"/>
          <w:sz w:val="20"/>
          <w:szCs w:val="20"/>
        </w:rPr>
      </w:pPr>
    </w:p>
    <w:p w14:paraId="644520E8" w14:textId="6E9F0C93" w:rsidR="00C21966" w:rsidRPr="00C21966" w:rsidRDefault="00D435E8" w:rsidP="00B00FAC">
      <w:pPr>
        <w:ind w:left="360"/>
        <w:rPr>
          <w:rFonts w:ascii="Times" w:hAnsi="Times" w:cs="Times New Roman"/>
          <w:sz w:val="20"/>
          <w:szCs w:val="20"/>
        </w:rPr>
      </w:pPr>
      <w:r>
        <w:rPr>
          <w:rFonts w:ascii="Cambria" w:hAnsi="Cambria" w:cs="Times New Roman"/>
          <w:color w:val="000000"/>
          <w:sz w:val="22"/>
          <w:szCs w:val="22"/>
        </w:rPr>
        <w:t>You can think, loosely, o</w:t>
      </w:r>
      <w:r w:rsidR="00C21966" w:rsidRPr="00C21966">
        <w:rPr>
          <w:rFonts w:ascii="Cambria" w:hAnsi="Cambria" w:cs="Times New Roman"/>
          <w:color w:val="000000"/>
          <w:sz w:val="22"/>
          <w:szCs w:val="22"/>
        </w:rPr>
        <w:t>f many recursive programs as successively reducing some LOGOTHING until there is nothing left. But the loose concept of reducing covers several different processes such as decreasing numbers until zero is reached, et alia. The Muddled Reduction Bug is the result of muddling these reductive processes.</w:t>
      </w:r>
    </w:p>
    <w:p w14:paraId="4B0C4503" w14:textId="77777777" w:rsidR="00C21966" w:rsidRPr="00C21966" w:rsidRDefault="00C21966" w:rsidP="00B00FAC">
      <w:pPr>
        <w:ind w:left="360"/>
        <w:rPr>
          <w:rFonts w:ascii="Times" w:eastAsia="Times New Roman" w:hAnsi="Times" w:cs="Times New Roman"/>
          <w:sz w:val="20"/>
          <w:szCs w:val="20"/>
        </w:rPr>
      </w:pPr>
    </w:p>
    <w:p w14:paraId="30C07109" w14:textId="77777777" w:rsidR="00C21966" w:rsidRPr="00C21966" w:rsidRDefault="00C21966" w:rsidP="00B00FAC">
      <w:pPr>
        <w:ind w:left="360"/>
        <w:rPr>
          <w:rFonts w:ascii="Times" w:hAnsi="Times" w:cs="Times New Roman"/>
          <w:sz w:val="20"/>
          <w:szCs w:val="20"/>
        </w:rPr>
      </w:pPr>
      <w:r w:rsidRPr="00C21966">
        <w:rPr>
          <w:rFonts w:ascii="Cambria" w:hAnsi="Cambria" w:cs="Times New Roman"/>
          <w:color w:val="000000"/>
          <w:sz w:val="22"/>
          <w:szCs w:val="22"/>
        </w:rPr>
        <w:t>The following STOP TEST and MODIFICATION lines are wrongly paired:</w:t>
      </w:r>
    </w:p>
    <w:p w14:paraId="61BD4427" w14:textId="77777777" w:rsidR="00C21966" w:rsidRPr="00C21966" w:rsidRDefault="00C21966" w:rsidP="00B00FAC">
      <w:pPr>
        <w:ind w:left="360"/>
        <w:rPr>
          <w:rFonts w:ascii="Times" w:eastAsia="Times New Roman" w:hAnsi="Times" w:cs="Times New Roman"/>
          <w:sz w:val="20"/>
          <w:szCs w:val="20"/>
        </w:rPr>
      </w:pPr>
    </w:p>
    <w:p w14:paraId="34EC7CDC" w14:textId="77777777" w:rsidR="00C21966" w:rsidRPr="00C21966" w:rsidRDefault="00C21966" w:rsidP="00B00FAC">
      <w:pPr>
        <w:ind w:left="360"/>
        <w:rPr>
          <w:rFonts w:ascii="Times" w:hAnsi="Times" w:cs="Times New Roman"/>
          <w:sz w:val="20"/>
          <w:szCs w:val="20"/>
        </w:rPr>
      </w:pPr>
      <w:r w:rsidRPr="00C21966">
        <w:rPr>
          <w:rFonts w:ascii="Cambria" w:hAnsi="Cambria" w:cs="Times New Roman"/>
          <w:color w:val="000000"/>
          <w:sz w:val="22"/>
          <w:szCs w:val="22"/>
        </w:rPr>
        <w:t>STOP TEST:</w:t>
      </w: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ourier New" w:hAnsi="Courier New" w:cs="Times New Roman"/>
          <w:color w:val="000000"/>
          <w:sz w:val="22"/>
          <w:szCs w:val="22"/>
        </w:rPr>
        <w:t>TEST IS /IT/ /EMPTY/</w:t>
      </w:r>
    </w:p>
    <w:p w14:paraId="6F7EE4F4" w14:textId="5D8373D6" w:rsidR="00C21966" w:rsidRPr="00C21966" w:rsidRDefault="00C21966" w:rsidP="00B00FAC">
      <w:pPr>
        <w:ind w:left="360"/>
        <w:rPr>
          <w:rFonts w:ascii="Times" w:hAnsi="Times" w:cs="Times New Roman"/>
          <w:sz w:val="20"/>
          <w:szCs w:val="20"/>
        </w:rPr>
      </w:pPr>
      <w:r w:rsidRPr="00C21966">
        <w:rPr>
          <w:rFonts w:ascii="Cambria" w:hAnsi="Cambria" w:cs="Times New Roman"/>
          <w:color w:val="000000"/>
          <w:sz w:val="22"/>
          <w:szCs w:val="22"/>
        </w:rPr>
        <w:t>MODIFICATION:</w:t>
      </w:r>
      <w:r w:rsidRPr="00C21966">
        <w:rPr>
          <w:rFonts w:ascii="Cambria" w:hAnsi="Cambria" w:cs="Times New Roman"/>
          <w:color w:val="000000"/>
          <w:sz w:val="22"/>
          <w:szCs w:val="22"/>
        </w:rPr>
        <w:tab/>
      </w:r>
      <w:r w:rsidR="009E79BC">
        <w:rPr>
          <w:rFonts w:ascii="Cambria" w:hAnsi="Cambria" w:cs="Times New Roman"/>
          <w:color w:val="000000"/>
          <w:sz w:val="22"/>
          <w:szCs w:val="22"/>
        </w:rPr>
        <w:tab/>
      </w:r>
      <w:r w:rsidRPr="00C21966">
        <w:rPr>
          <w:rFonts w:ascii="Courier New" w:hAnsi="Courier New" w:cs="Times New Roman"/>
          <w:color w:val="000000"/>
          <w:sz w:val="22"/>
          <w:szCs w:val="22"/>
        </w:rPr>
        <w:t>IF TRUE MAKE “IT” DIFFERENCE /IT/ 1</w:t>
      </w:r>
    </w:p>
    <w:p w14:paraId="72224718" w14:textId="77777777" w:rsidR="00C21966" w:rsidRPr="00C21966" w:rsidRDefault="00C21966" w:rsidP="00001C5A">
      <w:pPr>
        <w:rPr>
          <w:rFonts w:ascii="Times" w:eastAsia="Times New Roman" w:hAnsi="Times" w:cs="Times New Roman"/>
          <w:sz w:val="20"/>
          <w:szCs w:val="20"/>
        </w:rPr>
      </w:pPr>
    </w:p>
    <w:p w14:paraId="280E57A2" w14:textId="77777777" w:rsidR="00C21966" w:rsidRPr="00C21966" w:rsidRDefault="00C21966" w:rsidP="00B00FAC">
      <w:pPr>
        <w:ind w:left="360"/>
        <w:rPr>
          <w:rFonts w:ascii="Times" w:hAnsi="Times" w:cs="Times New Roman"/>
          <w:sz w:val="20"/>
          <w:szCs w:val="20"/>
        </w:rPr>
      </w:pPr>
      <w:r w:rsidRPr="00C21966">
        <w:rPr>
          <w:rFonts w:ascii="Cambria" w:hAnsi="Cambria" w:cs="Times New Roman"/>
          <w:color w:val="000000"/>
          <w:sz w:val="22"/>
          <w:szCs w:val="22"/>
        </w:rPr>
        <w:t>STOP TEST:</w:t>
      </w: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ourier New" w:hAnsi="Courier New" w:cs="Times New Roman"/>
          <w:color w:val="000000"/>
          <w:sz w:val="22"/>
          <w:szCs w:val="22"/>
        </w:rPr>
        <w:t>TEST IS /IT/ “0”</w:t>
      </w:r>
    </w:p>
    <w:p w14:paraId="4944BBB1" w14:textId="16FFD414" w:rsidR="00C21966" w:rsidRPr="00C21966" w:rsidRDefault="00C21966" w:rsidP="00B00FAC">
      <w:pPr>
        <w:ind w:left="360"/>
        <w:rPr>
          <w:rFonts w:ascii="Times" w:hAnsi="Times" w:cs="Times New Roman"/>
          <w:sz w:val="20"/>
          <w:szCs w:val="20"/>
        </w:rPr>
      </w:pPr>
      <w:r w:rsidRPr="00C21966">
        <w:rPr>
          <w:rFonts w:ascii="Cambria" w:hAnsi="Cambria" w:cs="Times New Roman"/>
          <w:color w:val="000000"/>
          <w:sz w:val="22"/>
          <w:szCs w:val="22"/>
        </w:rPr>
        <w:t>MODIFICATION:</w:t>
      </w:r>
      <w:r w:rsidRPr="00C21966">
        <w:rPr>
          <w:rFonts w:ascii="Cambria" w:hAnsi="Cambria" w:cs="Times New Roman"/>
          <w:color w:val="000000"/>
          <w:sz w:val="22"/>
          <w:szCs w:val="22"/>
        </w:rPr>
        <w:tab/>
      </w:r>
      <w:r w:rsidR="009E79BC">
        <w:rPr>
          <w:rFonts w:ascii="Cambria" w:hAnsi="Cambria" w:cs="Times New Roman"/>
          <w:color w:val="000000"/>
          <w:sz w:val="22"/>
          <w:szCs w:val="22"/>
        </w:rPr>
        <w:tab/>
      </w:r>
      <w:r w:rsidRPr="00C21966">
        <w:rPr>
          <w:rFonts w:ascii="Courier New" w:hAnsi="Courier New" w:cs="Times New Roman"/>
          <w:color w:val="000000"/>
          <w:sz w:val="22"/>
          <w:szCs w:val="22"/>
        </w:rPr>
        <w:t xml:space="preserve">IF TRUE MAKE “IT” BUTFIRST /IT/ </w:t>
      </w:r>
    </w:p>
    <w:p w14:paraId="6CE146F8" w14:textId="77777777" w:rsidR="00C21966" w:rsidRPr="00C21966" w:rsidRDefault="00C21966" w:rsidP="00B00FAC">
      <w:pPr>
        <w:ind w:left="360"/>
        <w:rPr>
          <w:rFonts w:ascii="Times" w:eastAsia="Times New Roman" w:hAnsi="Times" w:cs="Times New Roman"/>
          <w:sz w:val="20"/>
          <w:szCs w:val="20"/>
        </w:rPr>
      </w:pPr>
    </w:p>
    <w:p w14:paraId="196C97D9" w14:textId="77777777" w:rsidR="00C21966" w:rsidRPr="00C21966" w:rsidRDefault="00C21966" w:rsidP="00B00FAC">
      <w:pPr>
        <w:ind w:left="360"/>
        <w:rPr>
          <w:rFonts w:ascii="Times" w:hAnsi="Times" w:cs="Times New Roman"/>
          <w:sz w:val="20"/>
          <w:szCs w:val="20"/>
        </w:rPr>
      </w:pPr>
      <w:r w:rsidRPr="00C21966">
        <w:rPr>
          <w:rFonts w:ascii="Cambria" w:hAnsi="Cambria" w:cs="Times New Roman"/>
          <w:color w:val="000000"/>
        </w:rPr>
        <w:t>The Fence-Post Bug</w:t>
      </w:r>
    </w:p>
    <w:p w14:paraId="760A2E21" w14:textId="77777777" w:rsidR="00C21966" w:rsidRPr="00C21966" w:rsidRDefault="00C21966" w:rsidP="00B00FAC">
      <w:pPr>
        <w:ind w:left="360"/>
        <w:rPr>
          <w:rFonts w:ascii="Times" w:eastAsia="Times New Roman" w:hAnsi="Times" w:cs="Times New Roman"/>
          <w:sz w:val="20"/>
          <w:szCs w:val="20"/>
        </w:rPr>
      </w:pPr>
    </w:p>
    <w:p w14:paraId="7F98A112" w14:textId="77777777" w:rsidR="00C21966" w:rsidRPr="00C21966" w:rsidRDefault="00C21966" w:rsidP="00B00FAC">
      <w:pPr>
        <w:ind w:left="360"/>
        <w:rPr>
          <w:rFonts w:ascii="Times" w:hAnsi="Times" w:cs="Times New Roman"/>
          <w:sz w:val="20"/>
          <w:szCs w:val="20"/>
        </w:rPr>
      </w:pPr>
      <w:r w:rsidRPr="00C21966">
        <w:rPr>
          <w:rFonts w:ascii="Cambria" w:hAnsi="Cambria" w:cs="Times New Roman"/>
          <w:color w:val="000000"/>
          <w:sz w:val="22"/>
          <w:szCs w:val="22"/>
        </w:rPr>
        <w:t>This very common bug gets its name from the confusing fact that a fence with ten posts has nine spaces. The bug could also be called the Inclusive-Exclusive Bug since it is related to frequent ambiguity about whether to count in the end objects (e.g., how many days from the 4th to the 9th of March?).</w:t>
      </w:r>
    </w:p>
    <w:p w14:paraId="1D681DC3" w14:textId="77777777" w:rsidR="00C21966" w:rsidRPr="00C21966" w:rsidRDefault="00C21966" w:rsidP="00B00FAC">
      <w:pPr>
        <w:ind w:left="360"/>
        <w:rPr>
          <w:rFonts w:ascii="Times" w:eastAsia="Times New Roman" w:hAnsi="Times" w:cs="Times New Roman"/>
          <w:sz w:val="20"/>
          <w:szCs w:val="20"/>
        </w:rPr>
      </w:pPr>
    </w:p>
    <w:p w14:paraId="3E4A7CCF" w14:textId="77777777" w:rsidR="00C21966" w:rsidRPr="00C21966" w:rsidRDefault="00C21966" w:rsidP="00B00FAC">
      <w:pPr>
        <w:ind w:left="360"/>
        <w:rPr>
          <w:rFonts w:ascii="Times" w:hAnsi="Times" w:cs="Times New Roman"/>
          <w:sz w:val="20"/>
          <w:szCs w:val="20"/>
        </w:rPr>
      </w:pPr>
      <w:r w:rsidRPr="00C21966">
        <w:rPr>
          <w:rFonts w:ascii="Cambria" w:hAnsi="Cambria" w:cs="Times New Roman"/>
          <w:color w:val="000000"/>
          <w:sz w:val="22"/>
          <w:szCs w:val="22"/>
        </w:rPr>
        <w:t>Example</w:t>
      </w:r>
    </w:p>
    <w:p w14:paraId="4AA2E92A" w14:textId="77777777" w:rsidR="00C21966" w:rsidRPr="00C21966" w:rsidRDefault="00C21966" w:rsidP="00B00FAC">
      <w:pPr>
        <w:ind w:left="360"/>
        <w:rPr>
          <w:rFonts w:ascii="Times" w:eastAsia="Times New Roman" w:hAnsi="Times" w:cs="Times New Roman"/>
          <w:sz w:val="20"/>
          <w:szCs w:val="20"/>
        </w:rPr>
      </w:pPr>
    </w:p>
    <w:p w14:paraId="66D7D389" w14:textId="77777777" w:rsidR="00C21966" w:rsidRPr="00C21966" w:rsidRDefault="00C21966" w:rsidP="00B00FAC">
      <w:pPr>
        <w:ind w:left="1080"/>
        <w:rPr>
          <w:rFonts w:ascii="Times" w:hAnsi="Times" w:cs="Times New Roman"/>
          <w:sz w:val="20"/>
          <w:szCs w:val="20"/>
        </w:rPr>
      </w:pPr>
      <w:r w:rsidRPr="00C21966">
        <w:rPr>
          <w:rFonts w:ascii="Courier New" w:hAnsi="Courier New" w:cs="Times New Roman"/>
          <w:color w:val="000000"/>
          <w:sz w:val="22"/>
          <w:szCs w:val="22"/>
        </w:rPr>
        <w:t>TO GREET /TIMES/</w:t>
      </w:r>
    </w:p>
    <w:p w14:paraId="00DB2277" w14:textId="77777777" w:rsidR="00C21966" w:rsidRPr="00C21966" w:rsidRDefault="00C21966" w:rsidP="00B00FAC">
      <w:pPr>
        <w:ind w:left="1080"/>
        <w:rPr>
          <w:rFonts w:ascii="Times" w:hAnsi="Times" w:cs="Times New Roman"/>
          <w:sz w:val="20"/>
          <w:szCs w:val="20"/>
        </w:rPr>
      </w:pPr>
      <w:r w:rsidRPr="00C21966">
        <w:rPr>
          <w:rFonts w:ascii="Courier New" w:hAnsi="Courier New" w:cs="Times New Roman"/>
          <w:color w:val="000000"/>
          <w:sz w:val="22"/>
          <w:szCs w:val="22"/>
        </w:rPr>
        <w:t>PRINT “HI”</w:t>
      </w:r>
    </w:p>
    <w:p w14:paraId="71C5CDB9" w14:textId="77777777" w:rsidR="00C21966" w:rsidRPr="00C21966" w:rsidRDefault="00C21966" w:rsidP="00B00FAC">
      <w:pPr>
        <w:ind w:left="1080"/>
        <w:rPr>
          <w:rFonts w:ascii="Times" w:hAnsi="Times" w:cs="Times New Roman"/>
          <w:sz w:val="20"/>
          <w:szCs w:val="20"/>
        </w:rPr>
      </w:pPr>
      <w:r w:rsidRPr="00C21966">
        <w:rPr>
          <w:rFonts w:ascii="Courier New" w:hAnsi="Courier New" w:cs="Times New Roman"/>
          <w:color w:val="000000"/>
          <w:sz w:val="22"/>
          <w:szCs w:val="22"/>
        </w:rPr>
        <w:t>TEST IS /TIMES/ 0</w:t>
      </w:r>
    </w:p>
    <w:p w14:paraId="4C722FA3" w14:textId="77777777" w:rsidR="00C21966" w:rsidRPr="00C21966" w:rsidRDefault="00C21966" w:rsidP="00B00FAC">
      <w:pPr>
        <w:ind w:left="1080"/>
        <w:rPr>
          <w:rFonts w:ascii="Times" w:hAnsi="Times" w:cs="Times New Roman"/>
          <w:sz w:val="20"/>
          <w:szCs w:val="20"/>
        </w:rPr>
      </w:pPr>
      <w:r w:rsidRPr="00C21966">
        <w:rPr>
          <w:rFonts w:ascii="Courier New" w:hAnsi="Courier New" w:cs="Times New Roman"/>
          <w:color w:val="000000"/>
          <w:sz w:val="22"/>
          <w:szCs w:val="22"/>
        </w:rPr>
        <w:t>IF TRUE STOP</w:t>
      </w:r>
    </w:p>
    <w:p w14:paraId="539A6824" w14:textId="77777777" w:rsidR="00C21966" w:rsidRPr="00C21966" w:rsidRDefault="00C21966" w:rsidP="00B00FAC">
      <w:pPr>
        <w:ind w:left="1080"/>
        <w:rPr>
          <w:rFonts w:ascii="Times" w:hAnsi="Times" w:cs="Times New Roman"/>
          <w:sz w:val="20"/>
          <w:szCs w:val="20"/>
        </w:rPr>
      </w:pPr>
      <w:r w:rsidRPr="00C21966">
        <w:rPr>
          <w:rFonts w:ascii="Courier New" w:hAnsi="Courier New" w:cs="Times New Roman"/>
          <w:color w:val="000000"/>
          <w:sz w:val="22"/>
          <w:szCs w:val="22"/>
        </w:rPr>
        <w:t>GREET SUM /TIMES/ AND -1</w:t>
      </w:r>
    </w:p>
    <w:p w14:paraId="659A0471" w14:textId="77777777" w:rsidR="00C21966" w:rsidRPr="00C21966" w:rsidRDefault="00C21966" w:rsidP="00B00FAC">
      <w:pPr>
        <w:ind w:left="1080"/>
        <w:rPr>
          <w:rFonts w:ascii="Times" w:hAnsi="Times" w:cs="Times New Roman"/>
          <w:sz w:val="20"/>
          <w:szCs w:val="20"/>
        </w:rPr>
      </w:pPr>
      <w:r w:rsidRPr="00C21966">
        <w:rPr>
          <w:rFonts w:ascii="Courier New" w:hAnsi="Courier New" w:cs="Times New Roman"/>
          <w:color w:val="000000"/>
          <w:sz w:val="22"/>
          <w:szCs w:val="22"/>
        </w:rPr>
        <w:t>END</w:t>
      </w:r>
    </w:p>
    <w:p w14:paraId="60A95B4F" w14:textId="77777777" w:rsidR="00C21966" w:rsidRPr="00C21966" w:rsidRDefault="00C21966" w:rsidP="00B00FAC">
      <w:pPr>
        <w:ind w:left="360"/>
        <w:rPr>
          <w:rFonts w:ascii="Times" w:eastAsia="Times New Roman" w:hAnsi="Times" w:cs="Times New Roman"/>
          <w:sz w:val="20"/>
          <w:szCs w:val="20"/>
        </w:rPr>
      </w:pPr>
    </w:p>
    <w:p w14:paraId="5C20D3FE" w14:textId="77777777" w:rsidR="00C21966" w:rsidRPr="00C21966" w:rsidRDefault="00C21966" w:rsidP="00B00FAC">
      <w:pPr>
        <w:ind w:left="360"/>
        <w:rPr>
          <w:rFonts w:ascii="Times" w:hAnsi="Times" w:cs="Times New Roman"/>
          <w:sz w:val="20"/>
          <w:szCs w:val="20"/>
        </w:rPr>
      </w:pPr>
      <w:r w:rsidRPr="00C21966">
        <w:rPr>
          <w:rFonts w:ascii="Cambria" w:hAnsi="Cambria" w:cs="Times New Roman"/>
          <w:color w:val="000000"/>
          <w:sz w:val="22"/>
          <w:szCs w:val="22"/>
        </w:rPr>
        <w:t>The command, GREET 4, will produce five HI’s.</w:t>
      </w:r>
    </w:p>
    <w:p w14:paraId="72719F7F" w14:textId="77777777" w:rsidR="00C21966" w:rsidRPr="00C21966" w:rsidRDefault="00C21966" w:rsidP="00B00FAC">
      <w:pPr>
        <w:ind w:left="360"/>
        <w:rPr>
          <w:rFonts w:ascii="Times" w:eastAsia="Times New Roman" w:hAnsi="Times" w:cs="Times New Roman"/>
          <w:sz w:val="20"/>
          <w:szCs w:val="20"/>
        </w:rPr>
      </w:pPr>
    </w:p>
    <w:p w14:paraId="0C00BE61" w14:textId="77777777" w:rsidR="00C21966" w:rsidRPr="006308B5" w:rsidRDefault="00C21966" w:rsidP="00B00FAC">
      <w:pPr>
        <w:ind w:left="360"/>
        <w:rPr>
          <w:rFonts w:ascii="Times" w:hAnsi="Times" w:cs="Times New Roman"/>
          <w:sz w:val="20"/>
          <w:szCs w:val="20"/>
          <w:u w:val="single"/>
        </w:rPr>
      </w:pPr>
      <w:r w:rsidRPr="006308B5">
        <w:rPr>
          <w:rFonts w:ascii="Cambria" w:hAnsi="Cambria" w:cs="Times New Roman"/>
          <w:color w:val="000000"/>
          <w:u w:val="single"/>
        </w:rPr>
        <w:t>The Inconsistent Name Bug</w:t>
      </w:r>
    </w:p>
    <w:p w14:paraId="139450CE" w14:textId="77777777" w:rsidR="00C21966" w:rsidRPr="00C21966" w:rsidRDefault="00C21966" w:rsidP="00B00FAC">
      <w:pPr>
        <w:ind w:left="360"/>
        <w:rPr>
          <w:rFonts w:ascii="Times" w:eastAsia="Times New Roman" w:hAnsi="Times" w:cs="Times New Roman"/>
          <w:sz w:val="20"/>
          <w:szCs w:val="20"/>
        </w:rPr>
      </w:pPr>
    </w:p>
    <w:p w14:paraId="3BEC9FD7" w14:textId="77777777" w:rsidR="00C21966" w:rsidRPr="00C21966" w:rsidRDefault="00C21966" w:rsidP="00B00FAC">
      <w:pPr>
        <w:ind w:left="360"/>
        <w:rPr>
          <w:rFonts w:ascii="Times" w:hAnsi="Times" w:cs="Times New Roman"/>
          <w:sz w:val="20"/>
          <w:szCs w:val="20"/>
        </w:rPr>
      </w:pPr>
      <w:r w:rsidRPr="00C21966">
        <w:rPr>
          <w:rFonts w:ascii="Cambria" w:hAnsi="Cambria" w:cs="Times New Roman"/>
          <w:color w:val="000000"/>
          <w:sz w:val="22"/>
          <w:szCs w:val="22"/>
        </w:rPr>
        <w:t>This extremely common bug can be introduced into a good program when editing. One might want to change a certain name but inadvertently leave one occurrence in its old form. Or a spelling mistake might produce the same effect. It is related to the important heuristic principle that anything can be called anything but always the same anything.</w:t>
      </w:r>
    </w:p>
    <w:p w14:paraId="7FBCCD00" w14:textId="77777777" w:rsidR="00C21966" w:rsidRPr="00C21966" w:rsidRDefault="00C21966" w:rsidP="00C21966">
      <w:pPr>
        <w:rPr>
          <w:rFonts w:ascii="Times" w:eastAsia="Times New Roman" w:hAnsi="Times" w:cs="Times New Roman"/>
          <w:sz w:val="20"/>
          <w:szCs w:val="20"/>
        </w:rPr>
      </w:pPr>
    </w:p>
    <w:p w14:paraId="0911674C" w14:textId="77777777" w:rsidR="00C21966" w:rsidRPr="006308B5" w:rsidRDefault="00C21966" w:rsidP="00C21966">
      <w:pPr>
        <w:rPr>
          <w:rFonts w:ascii="Times" w:hAnsi="Times" w:cs="Times New Roman"/>
          <w:sz w:val="28"/>
          <w:szCs w:val="28"/>
        </w:rPr>
      </w:pPr>
      <w:r w:rsidRPr="006308B5">
        <w:rPr>
          <w:rFonts w:ascii="Cambria" w:hAnsi="Cambria" w:cs="Times New Roman"/>
          <w:color w:val="000000"/>
          <w:sz w:val="28"/>
          <w:szCs w:val="28"/>
        </w:rPr>
        <w:t>Recursion, Recursion Everywhere: Relating the Program Form to Familiar Situations</w:t>
      </w:r>
    </w:p>
    <w:p w14:paraId="7BB49078" w14:textId="77777777" w:rsidR="00C21966" w:rsidRPr="00C21966" w:rsidRDefault="00C21966" w:rsidP="00C21966">
      <w:pPr>
        <w:rPr>
          <w:rFonts w:ascii="Times" w:eastAsia="Times New Roman" w:hAnsi="Times" w:cs="Times New Roman"/>
          <w:sz w:val="20"/>
          <w:szCs w:val="20"/>
        </w:rPr>
      </w:pPr>
    </w:p>
    <w:p w14:paraId="59173ED5"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The relation of the program form to informally familiar processes is a less precise topic, but an integral part of the teaching. We think it is very important for the teacher to be able to see the RECURSION aspect of a large variety of processes and, thus, to seize the opportunity of making a point to a child in terms of examples he knows and cares about. Here are some examples.</w:t>
      </w:r>
    </w:p>
    <w:p w14:paraId="6BD2594D" w14:textId="77777777" w:rsidR="00C21966" w:rsidRPr="00C21966" w:rsidRDefault="00C21966" w:rsidP="00C21966">
      <w:pPr>
        <w:rPr>
          <w:rFonts w:ascii="Times" w:eastAsia="Times New Roman" w:hAnsi="Times" w:cs="Times New Roman"/>
          <w:sz w:val="20"/>
          <w:szCs w:val="20"/>
        </w:rPr>
      </w:pPr>
    </w:p>
    <w:p w14:paraId="7FB8DCB3" w14:textId="77777777" w:rsidR="00C21966" w:rsidRPr="006308B5" w:rsidRDefault="00C21966" w:rsidP="006308B5">
      <w:pPr>
        <w:ind w:left="720"/>
        <w:rPr>
          <w:rFonts w:ascii="Times" w:hAnsi="Times" w:cs="Times New Roman"/>
          <w:sz w:val="20"/>
          <w:szCs w:val="20"/>
          <w:u w:val="single"/>
        </w:rPr>
      </w:pPr>
      <w:r w:rsidRPr="006308B5">
        <w:rPr>
          <w:rFonts w:ascii="Cambria" w:hAnsi="Cambria" w:cs="Times New Roman"/>
          <w:color w:val="000000"/>
          <w:sz w:val="22"/>
          <w:szCs w:val="22"/>
          <w:u w:val="single"/>
        </w:rPr>
        <w:t>Mechanical Recursion</w:t>
      </w:r>
    </w:p>
    <w:p w14:paraId="71F7B76F" w14:textId="77777777" w:rsidR="00C21966" w:rsidRPr="00C21966" w:rsidRDefault="00C21966" w:rsidP="006308B5">
      <w:pPr>
        <w:ind w:left="720"/>
        <w:rPr>
          <w:rFonts w:ascii="Times" w:eastAsia="Times New Roman" w:hAnsi="Times" w:cs="Times New Roman"/>
          <w:sz w:val="20"/>
          <w:szCs w:val="20"/>
        </w:rPr>
      </w:pPr>
    </w:p>
    <w:p w14:paraId="474519A1" w14:textId="188ECDA8" w:rsidR="00C21966" w:rsidRPr="00C21966" w:rsidRDefault="00C21966" w:rsidP="006308B5">
      <w:pPr>
        <w:ind w:left="720"/>
        <w:rPr>
          <w:rFonts w:ascii="Times" w:hAnsi="Times" w:cs="Times New Roman"/>
          <w:sz w:val="20"/>
          <w:szCs w:val="20"/>
        </w:rPr>
      </w:pPr>
      <w:r w:rsidRPr="00C21966">
        <w:rPr>
          <w:rFonts w:ascii="Cambria" w:hAnsi="Cambria" w:cs="Times New Roman"/>
          <w:color w:val="000000"/>
          <w:sz w:val="22"/>
          <w:szCs w:val="22"/>
        </w:rPr>
        <w:t>We have known a boy who obtained his first real insight into recursion by seeing the recursion in the operation of an internal combustion engine. And his insight was not merely the superficial fact that the I.C.E. works cyclically.. What caught his mind was the fact that each cycl</w:t>
      </w:r>
      <w:r w:rsidR="008C263E">
        <w:rPr>
          <w:rFonts w:ascii="Cambria" w:hAnsi="Cambria" w:cs="Times New Roman"/>
          <w:color w:val="000000"/>
          <w:sz w:val="22"/>
          <w:szCs w:val="22"/>
        </w:rPr>
        <w:t>e</w:t>
      </w:r>
      <w:r w:rsidRPr="00C21966">
        <w:rPr>
          <w:rFonts w:ascii="Cambria" w:hAnsi="Cambria" w:cs="Times New Roman"/>
          <w:color w:val="000000"/>
          <w:sz w:val="22"/>
          <w:szCs w:val="22"/>
        </w:rPr>
        <w:t xml:space="preserve"> starts the next cycle – so “when it goes it keeps itself going.” A bouncing ball is another simple, relevant phenomenon, with the added feature that the cycles are modified by loss of energy.</w:t>
      </w:r>
    </w:p>
    <w:p w14:paraId="40F51C84" w14:textId="77777777" w:rsidR="00C21966" w:rsidRPr="00C21966" w:rsidRDefault="00C21966" w:rsidP="006308B5">
      <w:pPr>
        <w:ind w:left="720"/>
        <w:rPr>
          <w:rFonts w:ascii="Times" w:eastAsia="Times New Roman" w:hAnsi="Times" w:cs="Times New Roman"/>
          <w:sz w:val="20"/>
          <w:szCs w:val="20"/>
        </w:rPr>
      </w:pPr>
    </w:p>
    <w:p w14:paraId="1653C46E" w14:textId="77777777" w:rsidR="00C21966" w:rsidRPr="006308B5" w:rsidRDefault="00C21966" w:rsidP="006308B5">
      <w:pPr>
        <w:ind w:left="720"/>
        <w:rPr>
          <w:rFonts w:ascii="Times" w:hAnsi="Times" w:cs="Times New Roman"/>
          <w:sz w:val="20"/>
          <w:szCs w:val="20"/>
          <w:u w:val="single"/>
        </w:rPr>
      </w:pPr>
      <w:r w:rsidRPr="006308B5">
        <w:rPr>
          <w:rFonts w:ascii="Cambria" w:hAnsi="Cambria" w:cs="Times New Roman"/>
          <w:color w:val="000000"/>
          <w:sz w:val="22"/>
          <w:szCs w:val="22"/>
          <w:u w:val="single"/>
        </w:rPr>
        <w:t>Heuristic Analogs</w:t>
      </w:r>
    </w:p>
    <w:p w14:paraId="26A36696" w14:textId="77777777" w:rsidR="00C21966" w:rsidRPr="00C21966" w:rsidRDefault="00C21966" w:rsidP="006308B5">
      <w:pPr>
        <w:ind w:left="720"/>
        <w:rPr>
          <w:rFonts w:ascii="Times" w:eastAsia="Times New Roman" w:hAnsi="Times" w:cs="Times New Roman"/>
          <w:sz w:val="20"/>
          <w:szCs w:val="20"/>
        </w:rPr>
      </w:pPr>
    </w:p>
    <w:p w14:paraId="65A34BED" w14:textId="77777777" w:rsidR="00C21966" w:rsidRPr="00C21966" w:rsidRDefault="00C21966" w:rsidP="006308B5">
      <w:pPr>
        <w:ind w:left="720"/>
        <w:rPr>
          <w:rFonts w:ascii="Times" w:hAnsi="Times" w:cs="Times New Roman"/>
          <w:sz w:val="20"/>
          <w:szCs w:val="20"/>
        </w:rPr>
      </w:pPr>
      <w:r w:rsidRPr="00C21966">
        <w:rPr>
          <w:rFonts w:ascii="Cambria" w:hAnsi="Cambria" w:cs="Times New Roman"/>
          <w:color w:val="000000"/>
          <w:sz w:val="22"/>
          <w:szCs w:val="22"/>
        </w:rPr>
        <w:t>The structure of the recursive program can be elegantly related to a number of heuristic principles of problem strategy. The point is illustrated by the following sketchy outline of a development of a program in class. The problem is to write a procedure called MEMBER with 2 inputs, a number and a sentence. The intended operation of MEMBER is shown by:</w:t>
      </w:r>
    </w:p>
    <w:p w14:paraId="44A4AF38" w14:textId="77777777" w:rsidR="00C21966" w:rsidRPr="00C21966" w:rsidRDefault="00C21966" w:rsidP="006308B5">
      <w:pPr>
        <w:ind w:left="720"/>
        <w:rPr>
          <w:rFonts w:ascii="Times" w:eastAsia="Times New Roman" w:hAnsi="Times" w:cs="Times New Roman"/>
          <w:sz w:val="20"/>
          <w:szCs w:val="20"/>
        </w:rPr>
      </w:pPr>
    </w:p>
    <w:p w14:paraId="7CE2D54D" w14:textId="77777777" w:rsidR="00C21966" w:rsidRPr="00C21966" w:rsidRDefault="00C21966" w:rsidP="006308B5">
      <w:pPr>
        <w:ind w:left="1440"/>
        <w:rPr>
          <w:rFonts w:ascii="Times" w:hAnsi="Times" w:cs="Times New Roman"/>
          <w:sz w:val="20"/>
          <w:szCs w:val="20"/>
        </w:rPr>
      </w:pPr>
      <w:r w:rsidRPr="00C21966">
        <w:rPr>
          <w:rFonts w:ascii="Courier New" w:hAnsi="Courier New" w:cs="Times New Roman"/>
          <w:color w:val="000000"/>
          <w:sz w:val="22"/>
          <w:szCs w:val="22"/>
        </w:rPr>
        <w:t>MEMBER 3 “A B C D” = “C”</w:t>
      </w:r>
    </w:p>
    <w:p w14:paraId="251DE2A3" w14:textId="77777777" w:rsidR="00C21966" w:rsidRPr="00C21966" w:rsidRDefault="00C21966" w:rsidP="006308B5">
      <w:pPr>
        <w:ind w:left="720" w:firstLine="720"/>
        <w:rPr>
          <w:rFonts w:ascii="Times" w:hAnsi="Times" w:cs="Times New Roman"/>
          <w:sz w:val="20"/>
          <w:szCs w:val="20"/>
        </w:rPr>
      </w:pPr>
      <w:r w:rsidRPr="00C21966">
        <w:rPr>
          <w:rFonts w:ascii="Courier New" w:hAnsi="Courier New" w:cs="Times New Roman"/>
          <w:color w:val="000000"/>
          <w:sz w:val="22"/>
          <w:szCs w:val="22"/>
        </w:rPr>
        <w:t>MEMBER 1 “CAT DOG X” = “CAT”</w:t>
      </w:r>
    </w:p>
    <w:p w14:paraId="068C3DD7" w14:textId="77777777" w:rsidR="00C21966" w:rsidRPr="00C21966" w:rsidRDefault="00C21966" w:rsidP="006308B5">
      <w:pPr>
        <w:ind w:left="720"/>
        <w:rPr>
          <w:rFonts w:ascii="Times" w:eastAsia="Times New Roman" w:hAnsi="Times" w:cs="Times New Roman"/>
          <w:sz w:val="20"/>
          <w:szCs w:val="20"/>
        </w:rPr>
      </w:pPr>
    </w:p>
    <w:p w14:paraId="4D2D248A" w14:textId="77777777" w:rsidR="00C21966" w:rsidRPr="00C21966" w:rsidRDefault="00C21966" w:rsidP="006308B5">
      <w:pPr>
        <w:ind w:left="720"/>
        <w:rPr>
          <w:rFonts w:ascii="Times" w:hAnsi="Times" w:cs="Times New Roman"/>
          <w:sz w:val="20"/>
          <w:szCs w:val="20"/>
        </w:rPr>
      </w:pPr>
      <w:r w:rsidRPr="00C21966">
        <w:rPr>
          <w:rFonts w:ascii="Cambria" w:hAnsi="Cambria" w:cs="Times New Roman"/>
          <w:color w:val="000000"/>
          <w:sz w:val="22"/>
          <w:szCs w:val="22"/>
        </w:rPr>
        <w:t>So we begin by writing</w:t>
      </w:r>
    </w:p>
    <w:p w14:paraId="57DFAE41" w14:textId="77777777" w:rsidR="00C21966" w:rsidRPr="00C21966" w:rsidRDefault="00C21966" w:rsidP="006308B5">
      <w:pPr>
        <w:ind w:left="720"/>
        <w:rPr>
          <w:rFonts w:ascii="Times" w:eastAsia="Times New Roman" w:hAnsi="Times" w:cs="Times New Roman"/>
          <w:sz w:val="20"/>
          <w:szCs w:val="20"/>
        </w:rPr>
      </w:pPr>
    </w:p>
    <w:p w14:paraId="3B2CD193" w14:textId="77777777" w:rsidR="00C21966" w:rsidRPr="00C21966" w:rsidRDefault="00C21966" w:rsidP="006308B5">
      <w:pPr>
        <w:ind w:left="720" w:firstLine="720"/>
        <w:rPr>
          <w:rFonts w:ascii="Times" w:hAnsi="Times" w:cs="Times New Roman"/>
          <w:sz w:val="20"/>
          <w:szCs w:val="20"/>
        </w:rPr>
      </w:pPr>
      <w:r w:rsidRPr="00C21966">
        <w:rPr>
          <w:rFonts w:ascii="Courier New" w:hAnsi="Courier New" w:cs="Times New Roman"/>
          <w:color w:val="000000"/>
          <w:sz w:val="22"/>
          <w:szCs w:val="22"/>
        </w:rPr>
        <w:t>TO MEMBER /NUM/ /LIST/</w:t>
      </w:r>
    </w:p>
    <w:p w14:paraId="4170C5B3" w14:textId="77777777" w:rsidR="00C21966" w:rsidRPr="00C21966" w:rsidRDefault="00C21966" w:rsidP="006308B5">
      <w:pPr>
        <w:ind w:left="720"/>
        <w:rPr>
          <w:rFonts w:ascii="Times" w:eastAsia="Times New Roman" w:hAnsi="Times" w:cs="Times New Roman"/>
          <w:sz w:val="20"/>
          <w:szCs w:val="20"/>
        </w:rPr>
      </w:pPr>
    </w:p>
    <w:p w14:paraId="1E5D40F1" w14:textId="77777777" w:rsidR="00C21966" w:rsidRPr="00C21966" w:rsidRDefault="00C21966" w:rsidP="006308B5">
      <w:pPr>
        <w:ind w:left="720"/>
        <w:rPr>
          <w:rFonts w:ascii="Times" w:hAnsi="Times" w:cs="Times New Roman"/>
          <w:sz w:val="20"/>
          <w:szCs w:val="20"/>
        </w:rPr>
      </w:pPr>
      <w:r w:rsidRPr="00C21966">
        <w:rPr>
          <w:rFonts w:ascii="Cambria" w:hAnsi="Cambria" w:cs="Times New Roman"/>
          <w:color w:val="000000"/>
          <w:sz w:val="22"/>
          <w:szCs w:val="22"/>
        </w:rPr>
        <w:t xml:space="preserve">How do we go on? High on our list of good heuristics is </w:t>
      </w:r>
    </w:p>
    <w:p w14:paraId="7A911A04" w14:textId="77777777" w:rsidR="00C21966" w:rsidRPr="00C21966" w:rsidRDefault="00C21966" w:rsidP="006308B5">
      <w:pPr>
        <w:ind w:left="720"/>
        <w:rPr>
          <w:rFonts w:ascii="Times" w:eastAsia="Times New Roman" w:hAnsi="Times" w:cs="Times New Roman"/>
          <w:sz w:val="20"/>
          <w:szCs w:val="20"/>
        </w:rPr>
      </w:pPr>
    </w:p>
    <w:p w14:paraId="2B9FFBB3" w14:textId="77777777" w:rsidR="00C21966" w:rsidRPr="00C21966" w:rsidRDefault="00C21966" w:rsidP="006308B5">
      <w:pPr>
        <w:ind w:left="720" w:firstLine="720"/>
        <w:rPr>
          <w:rFonts w:ascii="Times" w:hAnsi="Times" w:cs="Times New Roman"/>
          <w:sz w:val="20"/>
          <w:szCs w:val="20"/>
        </w:rPr>
      </w:pPr>
      <w:r w:rsidRPr="00C21966">
        <w:rPr>
          <w:rFonts w:ascii="Cambria" w:hAnsi="Cambria" w:cs="Times New Roman"/>
          <w:color w:val="000000"/>
          <w:sz w:val="22"/>
          <w:szCs w:val="22"/>
        </w:rPr>
        <w:t>HEURISTIC:  Look for easy special cases.</w:t>
      </w:r>
    </w:p>
    <w:p w14:paraId="3387B967" w14:textId="77777777" w:rsidR="00C21966" w:rsidRPr="00C21966" w:rsidRDefault="00C21966" w:rsidP="006308B5">
      <w:pPr>
        <w:ind w:left="720"/>
        <w:rPr>
          <w:rFonts w:ascii="Times" w:eastAsia="Times New Roman" w:hAnsi="Times" w:cs="Times New Roman"/>
          <w:sz w:val="20"/>
          <w:szCs w:val="20"/>
        </w:rPr>
      </w:pPr>
    </w:p>
    <w:p w14:paraId="78E060CF" w14:textId="77777777" w:rsidR="00C21966" w:rsidRPr="00C21966" w:rsidRDefault="00C21966" w:rsidP="006308B5">
      <w:pPr>
        <w:ind w:left="720"/>
        <w:rPr>
          <w:rFonts w:ascii="Times" w:hAnsi="Times" w:cs="Times New Roman"/>
          <w:sz w:val="20"/>
          <w:szCs w:val="20"/>
        </w:rPr>
      </w:pPr>
      <w:r w:rsidRPr="00C21966">
        <w:rPr>
          <w:rFonts w:ascii="Cambria" w:hAnsi="Cambria" w:cs="Times New Roman"/>
          <w:color w:val="000000"/>
          <w:sz w:val="22"/>
          <w:szCs w:val="22"/>
        </w:rPr>
        <w:t>The obvious one is /NUM/ = 1. In this case the problem is trivial since we can use the Logo operation FIRST to get the answer. So we have the first two lines of our procedure:</w:t>
      </w:r>
    </w:p>
    <w:p w14:paraId="52EECE79" w14:textId="77777777" w:rsidR="00C21966" w:rsidRPr="00C21966" w:rsidRDefault="00C21966" w:rsidP="006308B5">
      <w:pPr>
        <w:ind w:left="720"/>
        <w:rPr>
          <w:rFonts w:ascii="Times" w:eastAsia="Times New Roman" w:hAnsi="Times" w:cs="Times New Roman"/>
          <w:sz w:val="20"/>
          <w:szCs w:val="20"/>
        </w:rPr>
      </w:pPr>
    </w:p>
    <w:p w14:paraId="2E73D9BD" w14:textId="77777777" w:rsidR="00C21966" w:rsidRPr="00C21966" w:rsidRDefault="00C21966" w:rsidP="006308B5">
      <w:pPr>
        <w:ind w:left="720"/>
        <w:rPr>
          <w:rFonts w:ascii="Times" w:hAnsi="Times" w:cs="Times New Roman"/>
          <w:sz w:val="20"/>
          <w:szCs w:val="20"/>
        </w:rPr>
      </w:pPr>
      <w:r w:rsidRPr="00C21966">
        <w:rPr>
          <w:rFonts w:ascii="Courier New" w:hAnsi="Courier New" w:cs="Times New Roman"/>
          <w:color w:val="000000"/>
          <w:sz w:val="22"/>
          <w:szCs w:val="22"/>
        </w:rPr>
        <w:t>TEST IS /NUM/ 1</w:t>
      </w:r>
    </w:p>
    <w:p w14:paraId="2D750313" w14:textId="77777777" w:rsidR="00C21966" w:rsidRPr="00C21966" w:rsidRDefault="00C21966" w:rsidP="006308B5">
      <w:pPr>
        <w:ind w:left="720"/>
        <w:rPr>
          <w:rFonts w:ascii="Times" w:hAnsi="Times" w:cs="Times New Roman"/>
          <w:sz w:val="20"/>
          <w:szCs w:val="20"/>
        </w:rPr>
      </w:pPr>
      <w:r w:rsidRPr="00C21966">
        <w:rPr>
          <w:rFonts w:ascii="Courier New" w:hAnsi="Courier New" w:cs="Times New Roman"/>
          <w:color w:val="000000"/>
          <w:sz w:val="22"/>
          <w:szCs w:val="22"/>
        </w:rPr>
        <w:t>IF TRUE OUTPUT FIRST /LIST/</w:t>
      </w:r>
    </w:p>
    <w:p w14:paraId="7D03BA74" w14:textId="77777777" w:rsidR="00C21966" w:rsidRPr="00C21966" w:rsidRDefault="00C21966" w:rsidP="006308B5">
      <w:pPr>
        <w:ind w:left="720"/>
        <w:rPr>
          <w:rFonts w:ascii="Times" w:eastAsia="Times New Roman" w:hAnsi="Times" w:cs="Times New Roman"/>
          <w:sz w:val="20"/>
          <w:szCs w:val="20"/>
        </w:rPr>
      </w:pPr>
    </w:p>
    <w:p w14:paraId="1314EA15" w14:textId="66F2EEEF" w:rsidR="00C21966" w:rsidRPr="00C21966" w:rsidRDefault="00C21966" w:rsidP="006308B5">
      <w:pPr>
        <w:ind w:left="720"/>
        <w:rPr>
          <w:rFonts w:ascii="Times" w:hAnsi="Times" w:cs="Times New Roman"/>
          <w:sz w:val="20"/>
          <w:szCs w:val="20"/>
        </w:rPr>
      </w:pPr>
      <w:r w:rsidRPr="00C21966">
        <w:rPr>
          <w:rFonts w:ascii="Cambria" w:hAnsi="Cambria" w:cs="Times New Roman"/>
          <w:color w:val="000000"/>
          <w:sz w:val="22"/>
          <w:szCs w:val="22"/>
        </w:rPr>
        <w:t>We note that the ST</w:t>
      </w:r>
      <w:r w:rsidR="006A5DB2">
        <w:rPr>
          <w:rFonts w:ascii="Cambria" w:hAnsi="Cambria" w:cs="Times New Roman"/>
          <w:color w:val="000000"/>
          <w:sz w:val="22"/>
          <w:szCs w:val="22"/>
        </w:rPr>
        <w:t>O</w:t>
      </w:r>
      <w:r w:rsidRPr="00C21966">
        <w:rPr>
          <w:rFonts w:ascii="Cambria" w:hAnsi="Cambria" w:cs="Times New Roman"/>
          <w:color w:val="000000"/>
          <w:sz w:val="22"/>
          <w:szCs w:val="22"/>
        </w:rPr>
        <w:t>P TEST part of the recursion form often corresponds to the “easiest case” of the problem. Next we apply the</w:t>
      </w:r>
    </w:p>
    <w:p w14:paraId="2464D783" w14:textId="77777777" w:rsidR="00C21966" w:rsidRPr="00C21966" w:rsidRDefault="00C21966" w:rsidP="006308B5">
      <w:pPr>
        <w:ind w:left="720"/>
        <w:rPr>
          <w:rFonts w:ascii="Times" w:eastAsia="Times New Roman" w:hAnsi="Times" w:cs="Times New Roman"/>
          <w:sz w:val="20"/>
          <w:szCs w:val="20"/>
        </w:rPr>
      </w:pPr>
    </w:p>
    <w:p w14:paraId="4BAC72B0" w14:textId="77777777" w:rsidR="00C21966" w:rsidRPr="00C21966" w:rsidRDefault="00C21966" w:rsidP="006308B5">
      <w:pPr>
        <w:ind w:left="720"/>
        <w:rPr>
          <w:rFonts w:ascii="Times" w:hAnsi="Times" w:cs="Times New Roman"/>
          <w:sz w:val="20"/>
          <w:szCs w:val="20"/>
        </w:rPr>
      </w:pPr>
      <w:r w:rsidRPr="00C21966">
        <w:rPr>
          <w:rFonts w:ascii="Cambria" w:hAnsi="Cambria" w:cs="Times New Roman"/>
          <w:color w:val="000000"/>
          <w:sz w:val="22"/>
          <w:szCs w:val="22"/>
        </w:rPr>
        <w:t>HEURISTIC:  Reduce the hard cases to the easy ones.</w:t>
      </w:r>
    </w:p>
    <w:p w14:paraId="31B8A953" w14:textId="77777777" w:rsidR="00C21966" w:rsidRPr="00C21966" w:rsidRDefault="00C21966" w:rsidP="006308B5">
      <w:pPr>
        <w:ind w:left="720"/>
        <w:rPr>
          <w:rFonts w:ascii="Times" w:eastAsia="Times New Roman" w:hAnsi="Times" w:cs="Times New Roman"/>
          <w:sz w:val="20"/>
          <w:szCs w:val="20"/>
        </w:rPr>
      </w:pPr>
    </w:p>
    <w:p w14:paraId="14449166" w14:textId="77777777" w:rsidR="00C21966" w:rsidRPr="00C21966" w:rsidRDefault="00C21966" w:rsidP="006308B5">
      <w:pPr>
        <w:ind w:left="720"/>
        <w:rPr>
          <w:rFonts w:ascii="Times" w:hAnsi="Times" w:cs="Times New Roman"/>
          <w:sz w:val="20"/>
          <w:szCs w:val="20"/>
        </w:rPr>
      </w:pPr>
      <w:r w:rsidRPr="00C21966">
        <w:rPr>
          <w:rFonts w:ascii="Cambria" w:hAnsi="Cambria" w:cs="Times New Roman"/>
          <w:color w:val="000000"/>
          <w:sz w:val="22"/>
          <w:szCs w:val="22"/>
        </w:rPr>
        <w:t>For MEMBER this is done by observing:</w:t>
      </w:r>
    </w:p>
    <w:p w14:paraId="258AAB08" w14:textId="77777777" w:rsidR="00C21966" w:rsidRPr="00C21966" w:rsidRDefault="00C21966" w:rsidP="006308B5">
      <w:pPr>
        <w:ind w:left="720"/>
        <w:rPr>
          <w:rFonts w:ascii="Times" w:eastAsia="Times New Roman" w:hAnsi="Times" w:cs="Times New Roman"/>
          <w:sz w:val="20"/>
          <w:szCs w:val="20"/>
        </w:rPr>
      </w:pPr>
    </w:p>
    <w:p w14:paraId="53D0157E" w14:textId="77777777" w:rsidR="00C21966" w:rsidRPr="00C21966" w:rsidRDefault="00C21966" w:rsidP="006308B5">
      <w:pPr>
        <w:ind w:left="720"/>
        <w:rPr>
          <w:rFonts w:ascii="Times" w:hAnsi="Times" w:cs="Times New Roman"/>
          <w:sz w:val="20"/>
          <w:szCs w:val="20"/>
        </w:rPr>
      </w:pPr>
      <w:r w:rsidRPr="00C21966">
        <w:rPr>
          <w:rFonts w:ascii="Cambria" w:hAnsi="Cambria" w:cs="Times New Roman"/>
          <w:color w:val="000000"/>
          <w:sz w:val="22"/>
          <w:szCs w:val="22"/>
        </w:rPr>
        <w:t>The problem</w:t>
      </w:r>
    </w:p>
    <w:p w14:paraId="70D55677" w14:textId="77777777" w:rsidR="00C21966" w:rsidRPr="00C21966" w:rsidRDefault="00C21966" w:rsidP="006308B5">
      <w:pPr>
        <w:ind w:left="720"/>
        <w:rPr>
          <w:rFonts w:ascii="Times" w:eastAsia="Times New Roman" w:hAnsi="Times" w:cs="Times New Roman"/>
          <w:sz w:val="20"/>
          <w:szCs w:val="20"/>
        </w:rPr>
      </w:pPr>
    </w:p>
    <w:p w14:paraId="43630F50" w14:textId="77777777" w:rsidR="00C21966" w:rsidRPr="00C21966" w:rsidRDefault="00C21966" w:rsidP="006308B5">
      <w:pPr>
        <w:ind w:left="720" w:firstLine="720"/>
        <w:rPr>
          <w:rFonts w:ascii="Times" w:hAnsi="Times" w:cs="Times New Roman"/>
          <w:sz w:val="20"/>
          <w:szCs w:val="20"/>
        </w:rPr>
      </w:pPr>
      <w:r w:rsidRPr="00C21966">
        <w:rPr>
          <w:rFonts w:ascii="Courier New" w:hAnsi="Courier New" w:cs="Times New Roman"/>
          <w:color w:val="000000"/>
          <w:sz w:val="22"/>
          <w:szCs w:val="22"/>
        </w:rPr>
        <w:t>MEMBER 3 “A B C D”</w:t>
      </w:r>
    </w:p>
    <w:p w14:paraId="4A4F421C" w14:textId="77777777" w:rsidR="00C21966" w:rsidRPr="00C21966" w:rsidRDefault="00C21966" w:rsidP="006308B5">
      <w:pPr>
        <w:ind w:left="720"/>
        <w:rPr>
          <w:rFonts w:ascii="Times" w:eastAsia="Times New Roman" w:hAnsi="Times" w:cs="Times New Roman"/>
          <w:sz w:val="20"/>
          <w:szCs w:val="20"/>
        </w:rPr>
      </w:pPr>
    </w:p>
    <w:p w14:paraId="5DA8020A" w14:textId="40304460" w:rsidR="00C21966" w:rsidRPr="00C21966" w:rsidRDefault="00612849" w:rsidP="006308B5">
      <w:pPr>
        <w:ind w:left="720"/>
        <w:rPr>
          <w:rFonts w:ascii="Times" w:hAnsi="Times" w:cs="Times New Roman"/>
          <w:sz w:val="20"/>
          <w:szCs w:val="20"/>
        </w:rPr>
      </w:pPr>
      <w:r>
        <w:rPr>
          <w:rFonts w:ascii="Cambria" w:hAnsi="Cambria" w:cs="Times New Roman"/>
          <w:color w:val="000000"/>
          <w:sz w:val="22"/>
          <w:szCs w:val="22"/>
        </w:rPr>
        <w:t>c</w:t>
      </w:r>
      <w:r w:rsidR="00C21966" w:rsidRPr="00C21966">
        <w:rPr>
          <w:rFonts w:ascii="Cambria" w:hAnsi="Cambria" w:cs="Times New Roman"/>
          <w:color w:val="000000"/>
          <w:sz w:val="22"/>
          <w:szCs w:val="22"/>
        </w:rPr>
        <w:t>an be reduced to the problem</w:t>
      </w:r>
    </w:p>
    <w:p w14:paraId="1163199E" w14:textId="77777777" w:rsidR="00C21966" w:rsidRPr="00C21966" w:rsidRDefault="00C21966" w:rsidP="006308B5">
      <w:pPr>
        <w:ind w:left="720"/>
        <w:rPr>
          <w:rFonts w:ascii="Times" w:eastAsia="Times New Roman" w:hAnsi="Times" w:cs="Times New Roman"/>
          <w:sz w:val="20"/>
          <w:szCs w:val="20"/>
        </w:rPr>
      </w:pPr>
    </w:p>
    <w:p w14:paraId="21DA9007" w14:textId="77777777" w:rsidR="00C21966" w:rsidRPr="00C21966" w:rsidRDefault="00C21966" w:rsidP="006308B5">
      <w:pPr>
        <w:ind w:left="720" w:firstLine="720"/>
        <w:rPr>
          <w:rFonts w:ascii="Times" w:hAnsi="Times" w:cs="Times New Roman"/>
          <w:sz w:val="20"/>
          <w:szCs w:val="20"/>
        </w:rPr>
      </w:pPr>
      <w:r w:rsidRPr="00C21966">
        <w:rPr>
          <w:rFonts w:ascii="Courier New" w:hAnsi="Courier New" w:cs="Times New Roman"/>
          <w:color w:val="000000"/>
          <w:sz w:val="22"/>
          <w:szCs w:val="22"/>
        </w:rPr>
        <w:t>MEMBER 2 “B C D”</w:t>
      </w:r>
    </w:p>
    <w:p w14:paraId="58D416E9" w14:textId="77777777" w:rsidR="00C21966" w:rsidRPr="00C21966" w:rsidRDefault="00C21966" w:rsidP="006308B5">
      <w:pPr>
        <w:ind w:left="720"/>
        <w:rPr>
          <w:rFonts w:ascii="Times" w:eastAsia="Times New Roman" w:hAnsi="Times" w:cs="Times New Roman"/>
          <w:sz w:val="20"/>
          <w:szCs w:val="20"/>
        </w:rPr>
      </w:pPr>
    </w:p>
    <w:p w14:paraId="5B7FD597" w14:textId="442B0159" w:rsidR="00C21966" w:rsidRPr="00C21966" w:rsidRDefault="00612849" w:rsidP="006308B5">
      <w:pPr>
        <w:ind w:left="720"/>
        <w:rPr>
          <w:rFonts w:ascii="Times" w:hAnsi="Times" w:cs="Times New Roman"/>
          <w:sz w:val="20"/>
          <w:szCs w:val="20"/>
        </w:rPr>
      </w:pPr>
      <w:r>
        <w:rPr>
          <w:rFonts w:ascii="Cambria" w:hAnsi="Cambria" w:cs="Times New Roman"/>
          <w:color w:val="000000"/>
          <w:sz w:val="22"/>
          <w:szCs w:val="22"/>
        </w:rPr>
        <w:t>a</w:t>
      </w:r>
      <w:r w:rsidR="00C21966" w:rsidRPr="00C21966">
        <w:rPr>
          <w:rFonts w:ascii="Cambria" w:hAnsi="Cambria" w:cs="Times New Roman"/>
          <w:color w:val="000000"/>
          <w:sz w:val="22"/>
          <w:szCs w:val="22"/>
        </w:rPr>
        <w:t>nd this can be reduced to the problem</w:t>
      </w:r>
    </w:p>
    <w:p w14:paraId="5231DFBD" w14:textId="77777777" w:rsidR="00C21966" w:rsidRPr="00C21966" w:rsidRDefault="00C21966" w:rsidP="006308B5">
      <w:pPr>
        <w:ind w:left="720"/>
        <w:rPr>
          <w:rFonts w:ascii="Times" w:eastAsia="Times New Roman" w:hAnsi="Times" w:cs="Times New Roman"/>
          <w:sz w:val="20"/>
          <w:szCs w:val="20"/>
        </w:rPr>
      </w:pPr>
    </w:p>
    <w:p w14:paraId="5E61465A" w14:textId="77777777" w:rsidR="00C21966" w:rsidRPr="00C21966" w:rsidRDefault="00C21966" w:rsidP="006308B5">
      <w:pPr>
        <w:ind w:left="720" w:firstLine="720"/>
        <w:rPr>
          <w:rFonts w:ascii="Times" w:hAnsi="Times" w:cs="Times New Roman"/>
          <w:sz w:val="20"/>
          <w:szCs w:val="20"/>
        </w:rPr>
      </w:pPr>
      <w:r w:rsidRPr="00C21966">
        <w:rPr>
          <w:rFonts w:ascii="Courier New" w:hAnsi="Courier New" w:cs="Times New Roman"/>
          <w:color w:val="000000"/>
          <w:sz w:val="22"/>
          <w:szCs w:val="22"/>
        </w:rPr>
        <w:t>MEMBER 1 “C D”</w:t>
      </w:r>
    </w:p>
    <w:p w14:paraId="54D4CBBA" w14:textId="77777777" w:rsidR="00C21966" w:rsidRPr="00C21966" w:rsidRDefault="00C21966" w:rsidP="006308B5">
      <w:pPr>
        <w:ind w:left="720"/>
        <w:rPr>
          <w:rFonts w:ascii="Times" w:eastAsia="Times New Roman" w:hAnsi="Times" w:cs="Times New Roman"/>
          <w:sz w:val="20"/>
          <w:szCs w:val="20"/>
        </w:rPr>
      </w:pPr>
    </w:p>
    <w:p w14:paraId="02988108" w14:textId="61F2257C" w:rsidR="00C21966" w:rsidRPr="00C21966" w:rsidRDefault="00C21966" w:rsidP="006308B5">
      <w:pPr>
        <w:ind w:left="720"/>
        <w:rPr>
          <w:rFonts w:ascii="Times" w:hAnsi="Times" w:cs="Times New Roman"/>
          <w:sz w:val="20"/>
          <w:szCs w:val="20"/>
        </w:rPr>
      </w:pPr>
      <w:r w:rsidRPr="00C21966">
        <w:rPr>
          <w:rFonts w:ascii="Cambria" w:hAnsi="Cambria" w:cs="Times New Roman"/>
          <w:color w:val="000000"/>
          <w:sz w:val="22"/>
          <w:szCs w:val="22"/>
        </w:rPr>
        <w:t>which is our easy c</w:t>
      </w:r>
      <w:r w:rsidR="008C263E">
        <w:rPr>
          <w:rFonts w:ascii="Cambria" w:hAnsi="Cambria" w:cs="Times New Roman"/>
          <w:color w:val="000000"/>
          <w:sz w:val="22"/>
          <w:szCs w:val="22"/>
        </w:rPr>
        <w:t>a</w:t>
      </w:r>
      <w:r w:rsidRPr="00C21966">
        <w:rPr>
          <w:rFonts w:ascii="Cambria" w:hAnsi="Cambria" w:cs="Times New Roman"/>
          <w:color w:val="000000"/>
          <w:sz w:val="22"/>
          <w:szCs w:val="22"/>
        </w:rPr>
        <w:t>se. So we solve the general problem by successive reductions</w:t>
      </w:r>
      <w:r w:rsidR="00612849">
        <w:rPr>
          <w:rFonts w:ascii="Cambria" w:hAnsi="Cambria" w:cs="Times New Roman"/>
          <w:color w:val="000000"/>
          <w:sz w:val="22"/>
          <w:szCs w:val="22"/>
        </w:rPr>
        <w:t>.</w:t>
      </w:r>
      <w:r w:rsidRPr="00C21966">
        <w:rPr>
          <w:rFonts w:ascii="Cambria" w:hAnsi="Cambria" w:cs="Times New Roman"/>
          <w:color w:val="000000"/>
          <w:sz w:val="22"/>
          <w:szCs w:val="22"/>
        </w:rPr>
        <w:t xml:space="preserve"> This is done by the “double MOD</w:t>
      </w:r>
      <w:r w:rsidR="00612849">
        <w:rPr>
          <w:rFonts w:ascii="Cambria" w:hAnsi="Cambria" w:cs="Times New Roman"/>
          <w:color w:val="000000"/>
          <w:sz w:val="22"/>
          <w:szCs w:val="22"/>
        </w:rPr>
        <w:t>IFICATION</w:t>
      </w:r>
      <w:r w:rsidRPr="00C21966">
        <w:rPr>
          <w:rFonts w:ascii="Cambria" w:hAnsi="Cambria" w:cs="Times New Roman"/>
          <w:color w:val="000000"/>
          <w:sz w:val="22"/>
          <w:szCs w:val="22"/>
        </w:rPr>
        <w:t>” lines:</w:t>
      </w:r>
    </w:p>
    <w:p w14:paraId="2F9AB6F2" w14:textId="77777777" w:rsidR="00C21966" w:rsidRPr="00C21966" w:rsidRDefault="00C21966" w:rsidP="006308B5">
      <w:pPr>
        <w:ind w:left="720"/>
        <w:rPr>
          <w:rFonts w:ascii="Times" w:eastAsia="Times New Roman" w:hAnsi="Times" w:cs="Times New Roman"/>
          <w:sz w:val="20"/>
          <w:szCs w:val="20"/>
        </w:rPr>
      </w:pPr>
    </w:p>
    <w:p w14:paraId="5D692DBE" w14:textId="77777777" w:rsidR="00C21966" w:rsidRPr="00C21966" w:rsidRDefault="00C21966" w:rsidP="006308B5">
      <w:pPr>
        <w:ind w:left="1440"/>
        <w:rPr>
          <w:rFonts w:ascii="Times" w:hAnsi="Times" w:cs="Times New Roman"/>
          <w:sz w:val="20"/>
          <w:szCs w:val="20"/>
        </w:rPr>
      </w:pPr>
      <w:r w:rsidRPr="00C21966">
        <w:rPr>
          <w:rFonts w:ascii="Courier New" w:hAnsi="Courier New" w:cs="Times New Roman"/>
          <w:color w:val="000000"/>
          <w:sz w:val="22"/>
          <w:szCs w:val="22"/>
        </w:rPr>
        <w:t>MAKE</w:t>
      </w:r>
    </w:p>
    <w:p w14:paraId="270CBBF9" w14:textId="77777777" w:rsidR="00C21966" w:rsidRPr="00C21966" w:rsidRDefault="00C21966" w:rsidP="006308B5">
      <w:pPr>
        <w:ind w:left="1440"/>
        <w:rPr>
          <w:rFonts w:ascii="Times" w:hAnsi="Times" w:cs="Times New Roman"/>
          <w:sz w:val="20"/>
          <w:szCs w:val="20"/>
        </w:rPr>
      </w:pPr>
      <w:r w:rsidRPr="00C21966">
        <w:rPr>
          <w:rFonts w:ascii="Courier New" w:hAnsi="Courier New" w:cs="Times New Roman"/>
          <w:color w:val="000000"/>
          <w:sz w:val="22"/>
          <w:szCs w:val="22"/>
        </w:rPr>
        <w:t> NAME:</w:t>
      </w:r>
      <w:r w:rsidRPr="00C21966">
        <w:rPr>
          <w:rFonts w:ascii="Courier New" w:hAnsi="Courier New" w:cs="Times New Roman"/>
          <w:color w:val="000000"/>
          <w:sz w:val="22"/>
          <w:szCs w:val="22"/>
        </w:rPr>
        <w:tab/>
        <w:t>“NEWNUM”</w:t>
      </w:r>
    </w:p>
    <w:p w14:paraId="2E941327" w14:textId="7830BEA1" w:rsidR="00C21966" w:rsidRPr="00C21966" w:rsidRDefault="00612849" w:rsidP="006308B5">
      <w:pPr>
        <w:ind w:left="1440"/>
        <w:rPr>
          <w:rFonts w:ascii="Times" w:hAnsi="Times" w:cs="Times New Roman"/>
          <w:sz w:val="20"/>
          <w:szCs w:val="20"/>
        </w:rPr>
      </w:pPr>
      <w:r>
        <w:rPr>
          <w:rFonts w:ascii="Courier New" w:hAnsi="Courier New" w:cs="Times New Roman"/>
          <w:color w:val="000000"/>
          <w:sz w:val="22"/>
          <w:szCs w:val="22"/>
        </w:rPr>
        <w:t> THIN</w:t>
      </w:r>
      <w:r w:rsidR="00C21966" w:rsidRPr="00C21966">
        <w:rPr>
          <w:rFonts w:ascii="Courier New" w:hAnsi="Courier New" w:cs="Times New Roman"/>
          <w:color w:val="000000"/>
          <w:sz w:val="22"/>
          <w:szCs w:val="22"/>
        </w:rPr>
        <w:t>G:</w:t>
      </w:r>
      <w:r w:rsidR="00C21966" w:rsidRPr="00C21966">
        <w:rPr>
          <w:rFonts w:ascii="Courier New" w:hAnsi="Courier New" w:cs="Times New Roman"/>
          <w:color w:val="000000"/>
          <w:sz w:val="22"/>
          <w:szCs w:val="22"/>
        </w:rPr>
        <w:tab/>
        <w:t>DIFFERENCE /NUM/ 1</w:t>
      </w:r>
    </w:p>
    <w:p w14:paraId="01AF94E4" w14:textId="77777777" w:rsidR="00C21966" w:rsidRPr="00C21966" w:rsidRDefault="00C21966" w:rsidP="006308B5">
      <w:pPr>
        <w:ind w:left="1440"/>
        <w:rPr>
          <w:rFonts w:ascii="Times" w:eastAsia="Times New Roman" w:hAnsi="Times" w:cs="Times New Roman"/>
          <w:sz w:val="20"/>
          <w:szCs w:val="20"/>
        </w:rPr>
      </w:pPr>
    </w:p>
    <w:p w14:paraId="47EF9A83" w14:textId="77777777" w:rsidR="00C21966" w:rsidRPr="00C21966" w:rsidRDefault="00C21966" w:rsidP="006308B5">
      <w:pPr>
        <w:ind w:left="1440"/>
        <w:rPr>
          <w:rFonts w:ascii="Times" w:hAnsi="Times" w:cs="Times New Roman"/>
          <w:sz w:val="20"/>
          <w:szCs w:val="20"/>
        </w:rPr>
      </w:pPr>
      <w:r w:rsidRPr="00C21966">
        <w:rPr>
          <w:rFonts w:ascii="Courier New" w:hAnsi="Courier New" w:cs="Times New Roman"/>
          <w:color w:val="000000"/>
          <w:sz w:val="22"/>
          <w:szCs w:val="22"/>
        </w:rPr>
        <w:t>MAKE</w:t>
      </w:r>
    </w:p>
    <w:p w14:paraId="4E076976" w14:textId="77777777" w:rsidR="00C21966" w:rsidRPr="00C21966" w:rsidRDefault="00C21966" w:rsidP="006308B5">
      <w:pPr>
        <w:ind w:left="1440"/>
        <w:rPr>
          <w:rFonts w:ascii="Times" w:hAnsi="Times" w:cs="Times New Roman"/>
          <w:sz w:val="20"/>
          <w:szCs w:val="20"/>
        </w:rPr>
      </w:pPr>
      <w:r w:rsidRPr="00C21966">
        <w:rPr>
          <w:rFonts w:ascii="Courier New" w:hAnsi="Courier New" w:cs="Times New Roman"/>
          <w:color w:val="000000"/>
          <w:sz w:val="22"/>
          <w:szCs w:val="22"/>
        </w:rPr>
        <w:t> NAME:</w:t>
      </w:r>
      <w:r w:rsidRPr="00C21966">
        <w:rPr>
          <w:rFonts w:ascii="Courier New" w:hAnsi="Courier New" w:cs="Times New Roman"/>
          <w:color w:val="000000"/>
          <w:sz w:val="22"/>
          <w:szCs w:val="22"/>
        </w:rPr>
        <w:tab/>
        <w:t>“NEWLIST”</w:t>
      </w:r>
    </w:p>
    <w:p w14:paraId="0D65A47E" w14:textId="21F56A3C" w:rsidR="00C21966" w:rsidRPr="00C21966" w:rsidRDefault="00C21966" w:rsidP="006308B5">
      <w:pPr>
        <w:ind w:left="1440"/>
        <w:rPr>
          <w:rFonts w:ascii="Times" w:hAnsi="Times" w:cs="Times New Roman"/>
          <w:sz w:val="20"/>
          <w:szCs w:val="20"/>
        </w:rPr>
      </w:pPr>
      <w:r w:rsidRPr="00C21966">
        <w:rPr>
          <w:rFonts w:ascii="Courier New" w:hAnsi="Courier New" w:cs="Times New Roman"/>
          <w:color w:val="000000"/>
          <w:sz w:val="22"/>
          <w:szCs w:val="22"/>
        </w:rPr>
        <w:t> THING:</w:t>
      </w:r>
      <w:r w:rsidRPr="00C21966">
        <w:rPr>
          <w:rFonts w:ascii="Courier New" w:hAnsi="Courier New" w:cs="Times New Roman"/>
          <w:color w:val="000000"/>
          <w:sz w:val="22"/>
          <w:szCs w:val="22"/>
        </w:rPr>
        <w:tab/>
        <w:t>BUTFIRST OF /LIST/</w:t>
      </w:r>
    </w:p>
    <w:p w14:paraId="0F643A56" w14:textId="77777777" w:rsidR="00C21966" w:rsidRPr="00C21966" w:rsidRDefault="00C21966" w:rsidP="006308B5">
      <w:pPr>
        <w:ind w:left="1440"/>
        <w:rPr>
          <w:rFonts w:ascii="Times" w:eastAsia="Times New Roman" w:hAnsi="Times" w:cs="Times New Roman"/>
          <w:sz w:val="20"/>
          <w:szCs w:val="20"/>
        </w:rPr>
      </w:pPr>
    </w:p>
    <w:p w14:paraId="131EB070" w14:textId="62440CF8" w:rsidR="00C21966" w:rsidRPr="00C21966" w:rsidRDefault="00C21966" w:rsidP="006308B5">
      <w:pPr>
        <w:ind w:left="1440"/>
        <w:rPr>
          <w:rFonts w:ascii="Times" w:hAnsi="Times" w:cs="Times New Roman"/>
          <w:sz w:val="20"/>
          <w:szCs w:val="20"/>
        </w:rPr>
      </w:pPr>
      <w:r w:rsidRPr="00C21966">
        <w:rPr>
          <w:rFonts w:ascii="Courier New" w:hAnsi="Courier New" w:cs="Times New Roman"/>
          <w:color w:val="000000"/>
          <w:sz w:val="22"/>
          <w:szCs w:val="22"/>
        </w:rPr>
        <w:t>OUTPUT MEMBER /NEWNUM/ /NEWLIST/</w:t>
      </w:r>
      <w:ins w:id="1" w:author="Cynthia Solomon" w:date="2017-05-07T16:33:00Z">
        <w:r w:rsidR="009D72A0">
          <w:rPr>
            <w:rStyle w:val="FootnoteReference"/>
            <w:rFonts w:ascii="Courier New" w:hAnsi="Courier New" w:cs="Times New Roman"/>
            <w:color w:val="000000"/>
            <w:sz w:val="22"/>
            <w:szCs w:val="22"/>
          </w:rPr>
          <w:footnoteReference w:id="3"/>
        </w:r>
      </w:ins>
    </w:p>
    <w:p w14:paraId="1B637F33" w14:textId="77777777" w:rsidR="00C21966" w:rsidRPr="00C21966" w:rsidRDefault="00C21966" w:rsidP="00C21966">
      <w:pPr>
        <w:spacing w:after="240"/>
        <w:rPr>
          <w:rFonts w:ascii="Times" w:eastAsia="Times New Roman" w:hAnsi="Times" w:cs="Times New Roman"/>
          <w:sz w:val="20"/>
          <w:szCs w:val="20"/>
        </w:rPr>
      </w:pPr>
    </w:p>
    <w:p w14:paraId="53137814" w14:textId="77777777" w:rsidR="00C21966" w:rsidRPr="00D60CE2" w:rsidRDefault="00C21966" w:rsidP="00D60CE2">
      <w:pPr>
        <w:ind w:firstLine="720"/>
        <w:textAlignment w:val="baseline"/>
        <w:rPr>
          <w:rFonts w:ascii="Cambria" w:hAnsi="Cambria" w:cs="Times New Roman"/>
          <w:color w:val="000000"/>
          <w:sz w:val="22"/>
          <w:szCs w:val="22"/>
          <w:u w:val="single"/>
        </w:rPr>
      </w:pPr>
      <w:r w:rsidRPr="00D60CE2">
        <w:rPr>
          <w:rFonts w:ascii="Cambria" w:hAnsi="Cambria" w:cs="Times New Roman"/>
          <w:color w:val="000000"/>
          <w:sz w:val="22"/>
          <w:szCs w:val="22"/>
          <w:u w:val="single"/>
        </w:rPr>
        <w:t>Pictures</w:t>
      </w:r>
    </w:p>
    <w:p w14:paraId="2CF28C15" w14:textId="77777777" w:rsidR="00C21966" w:rsidRPr="00C21966" w:rsidRDefault="00C21966" w:rsidP="00C21966">
      <w:pPr>
        <w:rPr>
          <w:rFonts w:ascii="Times" w:eastAsia="Times New Roman" w:hAnsi="Times" w:cs="Times New Roman"/>
          <w:sz w:val="20"/>
          <w:szCs w:val="20"/>
        </w:rPr>
      </w:pPr>
    </w:p>
    <w:p w14:paraId="6FF4BBEC" w14:textId="397472E9"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Possession of pictorial representations of the operation of a program form is an important part of fluenc</w:t>
      </w:r>
      <w:r w:rsidR="008C263E">
        <w:rPr>
          <w:rFonts w:ascii="Cambria" w:hAnsi="Cambria" w:cs="Times New Roman"/>
          <w:color w:val="000000"/>
          <w:sz w:val="22"/>
          <w:szCs w:val="22"/>
        </w:rPr>
        <w:t>y</w:t>
      </w:r>
      <w:r w:rsidRPr="00C21966">
        <w:rPr>
          <w:rFonts w:ascii="Cambria" w:hAnsi="Cambria" w:cs="Times New Roman"/>
          <w:color w:val="000000"/>
          <w:sz w:val="22"/>
          <w:szCs w:val="22"/>
        </w:rPr>
        <w:t xml:space="preserve"> – especially in the early stages. Manuals on programming usually present the “flow chart” as the universal diagrammatic aid. We find (a priori, and empirically) that this is too general and rigid. So we have developed a number of picture forms. The one most appropriate to the recursion program-form is our “little men” metaphor – which has great merit in other respects also and will be discussed later. At this point we illustrate it by the following “comic strip” illustrating how the computer reacts to </w:t>
      </w:r>
    </w:p>
    <w:p w14:paraId="1ADA32B7" w14:textId="77777777" w:rsidR="00C21966" w:rsidRPr="00C21966" w:rsidRDefault="00C21966" w:rsidP="00C21966">
      <w:pPr>
        <w:rPr>
          <w:rFonts w:ascii="Times" w:eastAsia="Times New Roman" w:hAnsi="Times" w:cs="Times New Roman"/>
          <w:sz w:val="20"/>
          <w:szCs w:val="20"/>
        </w:rPr>
      </w:pPr>
    </w:p>
    <w:p w14:paraId="3FD85233" w14:textId="77777777" w:rsidR="00C21966" w:rsidRPr="00C21966" w:rsidRDefault="00C21966" w:rsidP="00D60CE2">
      <w:pPr>
        <w:ind w:firstLine="720"/>
        <w:rPr>
          <w:rFonts w:ascii="Times" w:hAnsi="Times" w:cs="Times New Roman"/>
          <w:sz w:val="20"/>
          <w:szCs w:val="20"/>
        </w:rPr>
      </w:pPr>
      <w:r w:rsidRPr="00C21966">
        <w:rPr>
          <w:rFonts w:ascii="Courier New" w:hAnsi="Courier New" w:cs="Times New Roman"/>
          <w:color w:val="000000"/>
          <w:sz w:val="22"/>
          <w:szCs w:val="22"/>
        </w:rPr>
        <w:t>PRINT MEMBER 2 “A B C”</w:t>
      </w:r>
    </w:p>
    <w:p w14:paraId="68D63F73" w14:textId="77777777" w:rsidR="00C21966" w:rsidRPr="00C21966" w:rsidRDefault="00C21966" w:rsidP="00C21966">
      <w:pPr>
        <w:rPr>
          <w:rFonts w:ascii="Times" w:eastAsia="Times New Roman" w:hAnsi="Times" w:cs="Times New Roman"/>
          <w:sz w:val="20"/>
          <w:szCs w:val="20"/>
        </w:rPr>
      </w:pPr>
    </w:p>
    <w:p w14:paraId="7E4CFF35"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The key point is that it gives us a model for the push-down mechanism that is vivid, simple and entirely adequate for these simple programs.</w:t>
      </w:r>
    </w:p>
    <w:p w14:paraId="6AE78BB0" w14:textId="77777777" w:rsidR="00C21966" w:rsidRPr="00C21966" w:rsidRDefault="00C21966" w:rsidP="00C21966">
      <w:pPr>
        <w:spacing w:after="240"/>
        <w:rPr>
          <w:rFonts w:ascii="Times" w:eastAsia="Times New Roman" w:hAnsi="Times" w:cs="Times New Roman"/>
          <w:sz w:val="20"/>
          <w:szCs w:val="20"/>
        </w:rPr>
      </w:pPr>
    </w:p>
    <w:p w14:paraId="4FE6CD75"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ab/>
      </w:r>
      <w:r w:rsidRPr="00C21966">
        <w:rPr>
          <w:rFonts w:ascii="Cambria" w:hAnsi="Cambria" w:cs="Times New Roman"/>
          <w:color w:val="000000"/>
          <w:sz w:val="22"/>
          <w:szCs w:val="22"/>
        </w:rPr>
        <w:tab/>
        <w:t>MEMBER 2 “A B C”</w:t>
      </w: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t>MEMBER 1 “B C”</w:t>
      </w:r>
    </w:p>
    <w:p w14:paraId="6464D858" w14:textId="77777777" w:rsidR="00C21966" w:rsidRPr="00C21966" w:rsidRDefault="00C21966" w:rsidP="00C21966">
      <w:pPr>
        <w:rPr>
          <w:rFonts w:ascii="Times" w:eastAsia="Times New Roman" w:hAnsi="Times" w:cs="Times New Roman"/>
          <w:sz w:val="20"/>
          <w:szCs w:val="20"/>
        </w:rPr>
      </w:pPr>
    </w:p>
    <w:p w14:paraId="0BCC95D1" w14:textId="77777777" w:rsidR="007D1F79" w:rsidRPr="00C21966" w:rsidRDefault="00C21966" w:rsidP="007D1F79">
      <w:pPr>
        <w:rPr>
          <w:rFonts w:ascii="Cambria" w:hAnsi="Cambria" w:cs="Times New Roman"/>
          <w:color w:val="000000"/>
          <w:sz w:val="22"/>
          <w:szCs w:val="22"/>
        </w:rPr>
      </w:pPr>
      <w:r w:rsidRPr="00C21966">
        <w:rPr>
          <w:rFonts w:ascii="Cambria" w:hAnsi="Cambria" w:cs="Times New Roman"/>
          <w:color w:val="000000"/>
          <w:sz w:val="22"/>
          <w:szCs w:val="22"/>
        </w:rPr>
        <w:t>PRINT</w:t>
      </w:r>
      <w:r w:rsidRPr="00C21966">
        <w:rPr>
          <w:rFonts w:ascii="Cambria" w:hAnsi="Cambria" w:cs="Times New Roman"/>
          <w:color w:val="000000"/>
          <w:sz w:val="22"/>
          <w:szCs w:val="22"/>
        </w:rPr>
        <w:tab/>
      </w:r>
      <w:r w:rsidR="007D1F79">
        <w:rPr>
          <w:rFonts w:ascii="Cambria" w:hAnsi="Cambria" w:cs="Times New Roman"/>
          <w:color w:val="000000"/>
          <w:sz w:val="22"/>
          <w:szCs w:val="22"/>
        </w:rPr>
        <w:t>Man</w:t>
      </w: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t>MEMBER</w:t>
      </w:r>
      <w:r w:rsidR="007D1F79">
        <w:rPr>
          <w:rFonts w:ascii="Cambria" w:hAnsi="Cambria" w:cs="Times New Roman"/>
          <w:color w:val="000000"/>
          <w:sz w:val="22"/>
          <w:szCs w:val="22"/>
        </w:rPr>
        <w:t xml:space="preserve"> Man</w:t>
      </w:r>
      <w:r w:rsidR="007D1F79">
        <w:rPr>
          <w:rFonts w:ascii="Cambria" w:hAnsi="Cambria" w:cs="Times New Roman"/>
          <w:color w:val="000000"/>
          <w:sz w:val="22"/>
          <w:szCs w:val="22"/>
        </w:rPr>
        <w:tab/>
      </w:r>
      <w:r w:rsidR="007D1F79">
        <w:rPr>
          <w:rFonts w:ascii="Cambria" w:hAnsi="Cambria" w:cs="Times New Roman"/>
          <w:color w:val="000000"/>
          <w:sz w:val="22"/>
          <w:szCs w:val="22"/>
        </w:rPr>
        <w:tab/>
      </w:r>
      <w:r w:rsidR="007D1F79">
        <w:rPr>
          <w:rFonts w:ascii="Cambria" w:hAnsi="Cambria" w:cs="Times New Roman"/>
          <w:color w:val="000000"/>
          <w:sz w:val="22"/>
          <w:szCs w:val="22"/>
        </w:rPr>
        <w:tab/>
      </w:r>
      <w:r w:rsidRPr="00C21966">
        <w:rPr>
          <w:rFonts w:ascii="Cambria" w:hAnsi="Cambria" w:cs="Times New Roman"/>
          <w:color w:val="000000"/>
          <w:sz w:val="22"/>
          <w:szCs w:val="22"/>
        </w:rPr>
        <w:t>NEXT</w:t>
      </w:r>
      <w:r w:rsidR="007D1F79">
        <w:rPr>
          <w:rFonts w:ascii="Cambria" w:hAnsi="Cambria" w:cs="Times New Roman"/>
          <w:color w:val="000000"/>
          <w:sz w:val="22"/>
          <w:szCs w:val="22"/>
        </w:rPr>
        <w:t xml:space="preserve"> MEMBER MAN</w:t>
      </w:r>
    </w:p>
    <w:p w14:paraId="429C3157" w14:textId="59F6400B"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ab/>
      </w:r>
      <w:r w:rsidR="00671EA1">
        <w:rPr>
          <w:rFonts w:ascii="Cambria" w:hAnsi="Cambria" w:cs="Times New Roman"/>
          <w:noProof/>
          <w:color w:val="000000"/>
        </w:rPr>
        <w:drawing>
          <wp:inline distT="0" distB="0" distL="0" distR="0" wp14:anchorId="6AF797C7" wp14:editId="3786A6AD">
            <wp:extent cx="615669"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243" cy="838982"/>
                    </a:xfrm>
                    <a:prstGeom prst="rect">
                      <a:avLst/>
                    </a:prstGeom>
                    <a:noFill/>
                    <a:ln>
                      <a:noFill/>
                    </a:ln>
                  </pic:spPr>
                </pic:pic>
              </a:graphicData>
            </a:graphic>
          </wp:inline>
        </w:drawing>
      </w:r>
      <w:r w:rsidRPr="00C21966">
        <w:rPr>
          <w:rFonts w:ascii="Cambria" w:hAnsi="Cambria" w:cs="Times New Roman"/>
          <w:color w:val="000000"/>
          <w:sz w:val="22"/>
          <w:szCs w:val="22"/>
        </w:rPr>
        <w:tab/>
      </w:r>
      <w:r w:rsidR="00434585">
        <w:rPr>
          <w:rFonts w:ascii="Cambria" w:hAnsi="Cambria" w:cs="Times New Roman"/>
          <w:noProof/>
          <w:color w:val="000000"/>
          <w:sz w:val="22"/>
          <w:szCs w:val="22"/>
        </w:rPr>
        <w:drawing>
          <wp:inline distT="0" distB="0" distL="0" distR="0" wp14:anchorId="6F88ACA9" wp14:editId="7B27B0C5">
            <wp:extent cx="626745" cy="706120"/>
            <wp:effectExtent l="0" t="0" r="8255" b="508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7329" cy="706778"/>
                    </a:xfrm>
                    <a:prstGeom prst="rect">
                      <a:avLst/>
                    </a:prstGeom>
                    <a:noFill/>
                    <a:ln>
                      <a:noFill/>
                    </a:ln>
                  </pic:spPr>
                </pic:pic>
              </a:graphicData>
            </a:graphic>
          </wp:inline>
        </w:drawing>
      </w:r>
      <w:r w:rsidRPr="00C21966">
        <w:rPr>
          <w:rFonts w:ascii="Cambria" w:hAnsi="Cambria" w:cs="Times New Roman"/>
          <w:color w:val="000000"/>
          <w:sz w:val="22"/>
          <w:szCs w:val="22"/>
        </w:rPr>
        <w:tab/>
      </w:r>
      <w:r w:rsidR="00434585" w:rsidRPr="00434585">
        <w:rPr>
          <w:rFonts w:ascii="Cambria" w:hAnsi="Cambria" w:cs="Times New Roman"/>
          <w:noProof/>
          <w:color w:val="000000"/>
          <w:sz w:val="22"/>
          <w:szCs w:val="22"/>
        </w:rPr>
        <w:drawing>
          <wp:inline distT="0" distB="0" distL="0" distR="0" wp14:anchorId="4C29044D" wp14:editId="5C96E6A5">
            <wp:extent cx="615669" cy="838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243" cy="838982"/>
                    </a:xfrm>
                    <a:prstGeom prst="rect">
                      <a:avLst/>
                    </a:prstGeom>
                    <a:noFill/>
                    <a:ln>
                      <a:noFill/>
                    </a:ln>
                  </pic:spPr>
                </pic:pic>
              </a:graphicData>
            </a:graphic>
          </wp:inline>
        </w:drawing>
      </w:r>
      <w:r w:rsidRPr="00C21966">
        <w:rPr>
          <w:rFonts w:ascii="Cambria" w:hAnsi="Cambria" w:cs="Times New Roman"/>
          <w:color w:val="000000"/>
          <w:sz w:val="22"/>
          <w:szCs w:val="22"/>
        </w:rPr>
        <w:tab/>
        <w:t xml:space="preserve">     </w:t>
      </w:r>
      <w:r w:rsidR="007D1F79">
        <w:rPr>
          <w:rFonts w:ascii="Cambria" w:hAnsi="Cambria" w:cs="Times New Roman"/>
          <w:color w:val="000000"/>
          <w:sz w:val="22"/>
          <w:szCs w:val="22"/>
        </w:rPr>
        <w:t xml:space="preserve">   </w:t>
      </w:r>
      <w:r w:rsidR="00434585">
        <w:rPr>
          <w:rFonts w:ascii="Cambria" w:hAnsi="Cambria" w:cs="Times New Roman"/>
          <w:noProof/>
          <w:color w:val="000000"/>
          <w:sz w:val="22"/>
          <w:szCs w:val="22"/>
        </w:rPr>
        <w:drawing>
          <wp:inline distT="0" distB="0" distL="0" distR="0" wp14:anchorId="5703BA24" wp14:editId="4508D03E">
            <wp:extent cx="626745" cy="706120"/>
            <wp:effectExtent l="0" t="0" r="8255" b="508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7329" cy="706778"/>
                    </a:xfrm>
                    <a:prstGeom prst="rect">
                      <a:avLst/>
                    </a:prstGeom>
                    <a:noFill/>
                    <a:ln>
                      <a:noFill/>
                    </a:ln>
                  </pic:spPr>
                </pic:pic>
              </a:graphicData>
            </a:graphic>
          </wp:inline>
        </w:drawing>
      </w:r>
      <w:r w:rsidR="007D1F79">
        <w:rPr>
          <w:rFonts w:ascii="Cambria" w:hAnsi="Cambria" w:cs="Times New Roman"/>
          <w:color w:val="000000"/>
          <w:sz w:val="22"/>
          <w:szCs w:val="22"/>
        </w:rPr>
        <w:t xml:space="preserve">                </w:t>
      </w:r>
      <w:r w:rsidR="007D1F79">
        <w:rPr>
          <w:rFonts w:ascii="Cambria" w:hAnsi="Cambria" w:cs="Times New Roman"/>
          <w:noProof/>
          <w:color w:val="000000"/>
        </w:rPr>
        <w:drawing>
          <wp:inline distT="0" distB="0" distL="0" distR="0" wp14:anchorId="6AE654A0" wp14:editId="21497DCE">
            <wp:extent cx="615669"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243" cy="838982"/>
                    </a:xfrm>
                    <a:prstGeom prst="rect">
                      <a:avLst/>
                    </a:prstGeom>
                    <a:noFill/>
                    <a:ln>
                      <a:noFill/>
                    </a:ln>
                  </pic:spPr>
                </pic:pic>
              </a:graphicData>
            </a:graphic>
          </wp:inline>
        </w:drawing>
      </w:r>
    </w:p>
    <w:p w14:paraId="7D1DBC34"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r>
    </w:p>
    <w:p w14:paraId="78CA22C7" w14:textId="77777777" w:rsidR="00C21966" w:rsidRPr="00C21966" w:rsidRDefault="00C21966" w:rsidP="00C21966">
      <w:pPr>
        <w:spacing w:after="240"/>
        <w:rPr>
          <w:rFonts w:ascii="Times" w:eastAsia="Times New Roman" w:hAnsi="Times" w:cs="Times New Roman"/>
          <w:sz w:val="20"/>
          <w:szCs w:val="20"/>
        </w:rPr>
      </w:pPr>
      <w:r w:rsidRPr="00C21966">
        <w:rPr>
          <w:rFonts w:ascii="Times" w:eastAsia="Times New Roman" w:hAnsi="Times" w:cs="Times New Roman"/>
          <w:sz w:val="20"/>
          <w:szCs w:val="20"/>
        </w:rPr>
        <w:br/>
      </w:r>
    </w:p>
    <w:p w14:paraId="7DA5314A"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ab/>
      </w:r>
      <w:r w:rsidRPr="00C21966">
        <w:rPr>
          <w:rFonts w:ascii="Cambria" w:hAnsi="Cambria" w:cs="Times New Roman"/>
          <w:color w:val="000000"/>
          <w:sz w:val="22"/>
          <w:szCs w:val="22"/>
        </w:rPr>
        <w:tab/>
        <w:t>your answer is</w:t>
      </w: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t>your answer is</w:t>
      </w:r>
    </w:p>
    <w:p w14:paraId="4560CD9B" w14:textId="77777777" w:rsidR="00C21966" w:rsidRPr="007D1F79" w:rsidRDefault="00C21966" w:rsidP="007D1F79">
      <w:pPr>
        <w:rPr>
          <w:rFonts w:ascii="Times" w:hAnsi="Times" w:cs="Times New Roman"/>
          <w:sz w:val="20"/>
          <w:szCs w:val="20"/>
        </w:rPr>
      </w:pPr>
      <w:r w:rsidRPr="00C21966">
        <w:rPr>
          <w:rFonts w:ascii="Cambria" w:hAnsi="Cambria" w:cs="Times New Roman"/>
          <w:color w:val="000000"/>
          <w:sz w:val="22"/>
          <w:szCs w:val="22"/>
        </w:rPr>
        <w:tab/>
      </w:r>
      <w:r w:rsidRPr="00C21966">
        <w:rPr>
          <w:rFonts w:ascii="Cambria" w:hAnsi="Cambria" w:cs="Times New Roman"/>
          <w:color w:val="000000"/>
          <w:sz w:val="22"/>
          <w:szCs w:val="22"/>
        </w:rPr>
        <w:tab/>
        <w:t>             “B”</w:t>
      </w: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r>
      <w:r w:rsidRPr="00C21966">
        <w:rPr>
          <w:rFonts w:ascii="Cambria" w:hAnsi="Cambria" w:cs="Times New Roman"/>
          <w:color w:val="000000"/>
          <w:sz w:val="22"/>
          <w:szCs w:val="22"/>
        </w:rPr>
        <w:tab/>
        <w:t xml:space="preserve">           “B”</w:t>
      </w:r>
    </w:p>
    <w:tbl>
      <w:tblPr>
        <w:tblW w:w="0" w:type="auto"/>
        <w:tblCellMar>
          <w:top w:w="15" w:type="dxa"/>
          <w:left w:w="15" w:type="dxa"/>
          <w:bottom w:w="15" w:type="dxa"/>
          <w:right w:w="15" w:type="dxa"/>
        </w:tblCellMar>
        <w:tblLook w:val="04A0" w:firstRow="1" w:lastRow="0" w:firstColumn="1" w:lastColumn="0" w:noHBand="0" w:noVBand="1"/>
      </w:tblPr>
      <w:tblGrid>
        <w:gridCol w:w="3038"/>
        <w:gridCol w:w="432"/>
        <w:gridCol w:w="3081"/>
        <w:gridCol w:w="637"/>
        <w:gridCol w:w="1652"/>
      </w:tblGrid>
      <w:tr w:rsidR="00C21966" w:rsidRPr="00C21966" w14:paraId="6BF6D7ED" w14:textId="77777777" w:rsidTr="00C21966">
        <w:tc>
          <w:tcPr>
            <w:tcW w:w="0" w:type="auto"/>
            <w:tcBorders>
              <w:top w:val="single" w:sz="8" w:space="0" w:color="EFEFEF"/>
              <w:left w:val="single" w:sz="8" w:space="0" w:color="EFEFEF"/>
              <w:bottom w:val="single" w:sz="8" w:space="0" w:color="EFEFEF"/>
              <w:right w:val="single" w:sz="8" w:space="0" w:color="EFEFEF"/>
            </w:tcBorders>
            <w:tcMar>
              <w:top w:w="100" w:type="dxa"/>
              <w:left w:w="100" w:type="dxa"/>
              <w:bottom w:w="100" w:type="dxa"/>
              <w:right w:w="100" w:type="dxa"/>
            </w:tcMar>
            <w:hideMark/>
          </w:tcPr>
          <w:p w14:paraId="2DBC988A"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 xml:space="preserve">The PRINT MAN sees that his input is </w:t>
            </w:r>
          </w:p>
          <w:p w14:paraId="3734A8D2"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MEMBER 2 “A B C”</w:t>
            </w:r>
          </w:p>
          <w:p w14:paraId="7A3D4D16"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So he calls up a friend gives him the procedure MEMBER and the appropriate inputs. He says: get the job done; don’t bother me until you are through.</w:t>
            </w:r>
          </w:p>
          <w:p w14:paraId="1CC34C2A" w14:textId="77777777" w:rsidR="00C21966" w:rsidRPr="00C21966" w:rsidRDefault="00C21966" w:rsidP="00C21966">
            <w:pPr>
              <w:rPr>
                <w:rFonts w:ascii="Times" w:eastAsia="Times New Roman" w:hAnsi="Times" w:cs="Times New Roman"/>
                <w:sz w:val="20"/>
                <w:szCs w:val="20"/>
              </w:rPr>
            </w:pPr>
          </w:p>
          <w:p w14:paraId="0B4DB4D0"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[Later]</w:t>
            </w:r>
          </w:p>
          <w:p w14:paraId="3F1E42F7" w14:textId="77777777" w:rsidR="00C21966" w:rsidRPr="00C21966" w:rsidRDefault="00C21966" w:rsidP="00C21966">
            <w:pPr>
              <w:spacing w:line="0" w:lineRule="atLeast"/>
              <w:rPr>
                <w:rFonts w:ascii="Times" w:hAnsi="Times" w:cs="Times New Roman"/>
                <w:sz w:val="20"/>
                <w:szCs w:val="20"/>
              </w:rPr>
            </w:pPr>
            <w:r w:rsidRPr="00C21966">
              <w:rPr>
                <w:rFonts w:ascii="Cambria" w:hAnsi="Cambria" w:cs="Times New Roman"/>
                <w:color w:val="000000"/>
                <w:sz w:val="22"/>
                <w:szCs w:val="22"/>
              </w:rPr>
              <w:t>The reply to my request is “B”. Now I can PRINT it.</w:t>
            </w:r>
          </w:p>
        </w:tc>
        <w:tc>
          <w:tcPr>
            <w:tcW w:w="0" w:type="auto"/>
            <w:tcBorders>
              <w:top w:val="single" w:sz="8" w:space="0" w:color="EFEFEF"/>
              <w:left w:val="single" w:sz="8" w:space="0" w:color="EFEFEF"/>
              <w:bottom w:val="single" w:sz="8" w:space="0" w:color="EFEFEF"/>
              <w:right w:val="single" w:sz="8" w:space="0" w:color="EFEFEF"/>
            </w:tcBorders>
            <w:tcMar>
              <w:top w:w="100" w:type="dxa"/>
              <w:left w:w="100" w:type="dxa"/>
              <w:bottom w:w="100" w:type="dxa"/>
              <w:right w:w="100" w:type="dxa"/>
            </w:tcMar>
            <w:hideMark/>
          </w:tcPr>
          <w:p w14:paraId="06FBC870"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–&gt;</w:t>
            </w:r>
          </w:p>
          <w:p w14:paraId="044527D7" w14:textId="77777777" w:rsidR="00C21966" w:rsidRPr="00C21966" w:rsidRDefault="00C21966" w:rsidP="00C21966">
            <w:pPr>
              <w:spacing w:after="240"/>
              <w:rPr>
                <w:rFonts w:ascii="Times" w:eastAsia="Times New Roman" w:hAnsi="Times" w:cs="Times New Roman"/>
                <w:sz w:val="20"/>
                <w:szCs w:val="20"/>
              </w:rPr>
            </w:pPr>
            <w:r w:rsidRPr="00C21966">
              <w:rPr>
                <w:rFonts w:ascii="Times" w:eastAsia="Times New Roman" w:hAnsi="Times" w:cs="Times New Roman"/>
                <w:sz w:val="20"/>
                <w:szCs w:val="20"/>
              </w:rPr>
              <w:br/>
            </w:r>
            <w:r w:rsidRPr="00C21966">
              <w:rPr>
                <w:rFonts w:ascii="Times" w:eastAsia="Times New Roman" w:hAnsi="Times" w:cs="Times New Roman"/>
                <w:sz w:val="20"/>
                <w:szCs w:val="20"/>
              </w:rPr>
              <w:br/>
            </w:r>
            <w:r w:rsidRPr="00C21966">
              <w:rPr>
                <w:rFonts w:ascii="Times" w:eastAsia="Times New Roman" w:hAnsi="Times" w:cs="Times New Roman"/>
                <w:sz w:val="20"/>
                <w:szCs w:val="20"/>
              </w:rPr>
              <w:br/>
            </w:r>
            <w:r w:rsidRPr="00C21966">
              <w:rPr>
                <w:rFonts w:ascii="Times" w:eastAsia="Times New Roman" w:hAnsi="Times" w:cs="Times New Roman"/>
                <w:sz w:val="20"/>
                <w:szCs w:val="20"/>
              </w:rPr>
              <w:br/>
            </w:r>
            <w:r w:rsidRPr="00C21966">
              <w:rPr>
                <w:rFonts w:ascii="Times" w:eastAsia="Times New Roman" w:hAnsi="Times" w:cs="Times New Roman"/>
                <w:sz w:val="20"/>
                <w:szCs w:val="20"/>
              </w:rPr>
              <w:br/>
            </w:r>
            <w:r w:rsidRPr="00C21966">
              <w:rPr>
                <w:rFonts w:ascii="Times" w:eastAsia="Times New Roman" w:hAnsi="Times" w:cs="Times New Roman"/>
                <w:sz w:val="20"/>
                <w:szCs w:val="20"/>
              </w:rPr>
              <w:br/>
            </w:r>
            <w:r w:rsidRPr="00C21966">
              <w:rPr>
                <w:rFonts w:ascii="Times" w:eastAsia="Times New Roman" w:hAnsi="Times" w:cs="Times New Roman"/>
                <w:sz w:val="20"/>
                <w:szCs w:val="20"/>
              </w:rPr>
              <w:br/>
            </w:r>
            <w:r w:rsidRPr="00C21966">
              <w:rPr>
                <w:rFonts w:ascii="Times" w:eastAsia="Times New Roman" w:hAnsi="Times" w:cs="Times New Roman"/>
                <w:sz w:val="20"/>
                <w:szCs w:val="20"/>
              </w:rPr>
              <w:br/>
            </w:r>
          </w:p>
          <w:p w14:paraId="6C160A97" w14:textId="77777777" w:rsidR="00C21966" w:rsidRPr="00C21966" w:rsidRDefault="007D1F79" w:rsidP="00C21966">
            <w:pPr>
              <w:spacing w:line="0" w:lineRule="atLeast"/>
              <w:rPr>
                <w:rFonts w:ascii="Times" w:hAnsi="Times" w:cs="Times New Roman"/>
                <w:sz w:val="20"/>
                <w:szCs w:val="20"/>
              </w:rPr>
            </w:pPr>
            <w:r>
              <w:rPr>
                <w:rFonts w:ascii="Cambria" w:hAnsi="Cambria" w:cs="Times New Roman"/>
                <w:color w:val="000000"/>
                <w:sz w:val="22"/>
                <w:szCs w:val="22"/>
              </w:rPr>
              <w:t xml:space="preserve">&lt;– </w:t>
            </w:r>
          </w:p>
        </w:tc>
        <w:tc>
          <w:tcPr>
            <w:tcW w:w="0" w:type="auto"/>
            <w:tcBorders>
              <w:top w:val="single" w:sz="8" w:space="0" w:color="EFEFEF"/>
              <w:left w:val="single" w:sz="8" w:space="0" w:color="EFEFEF"/>
              <w:bottom w:val="single" w:sz="8" w:space="0" w:color="EFEFEF"/>
              <w:right w:val="single" w:sz="8" w:space="0" w:color="EFEFEF"/>
            </w:tcBorders>
            <w:tcMar>
              <w:top w:w="100" w:type="dxa"/>
              <w:left w:w="100" w:type="dxa"/>
              <w:bottom w:w="100" w:type="dxa"/>
              <w:right w:w="100" w:type="dxa"/>
            </w:tcMar>
            <w:hideMark/>
          </w:tcPr>
          <w:p w14:paraId="24A1387F"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 xml:space="preserve">The MEMBER MAN says:  /NUM/ is 2. If it were 1, I’d reply the answer is FIRST “A B C”. But it is not 1, so I see I have to call up another guy to get </w:t>
            </w:r>
          </w:p>
          <w:p w14:paraId="58011A81"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MEMBER 1 “B C”</w:t>
            </w:r>
          </w:p>
          <w:p w14:paraId="3D62B3CF" w14:textId="77777777" w:rsidR="00C21966" w:rsidRPr="00C21966" w:rsidRDefault="00C21966" w:rsidP="00C21966">
            <w:pPr>
              <w:rPr>
                <w:rFonts w:ascii="Times" w:eastAsia="Times New Roman" w:hAnsi="Times" w:cs="Times New Roman"/>
                <w:sz w:val="20"/>
                <w:szCs w:val="20"/>
              </w:rPr>
            </w:pPr>
          </w:p>
          <w:p w14:paraId="0E98EA16"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[Later]</w:t>
            </w:r>
          </w:p>
          <w:p w14:paraId="1B591853" w14:textId="77777777" w:rsidR="00C21966" w:rsidRPr="00C21966" w:rsidRDefault="00C21966" w:rsidP="00C21966">
            <w:pPr>
              <w:spacing w:line="0" w:lineRule="atLeast"/>
              <w:rPr>
                <w:rFonts w:ascii="Times" w:hAnsi="Times" w:cs="Times New Roman"/>
                <w:sz w:val="20"/>
                <w:szCs w:val="20"/>
              </w:rPr>
            </w:pPr>
            <w:r w:rsidRPr="00C21966">
              <w:rPr>
                <w:rFonts w:ascii="Cambria" w:hAnsi="Cambria" w:cs="Times New Roman"/>
                <w:color w:val="000000"/>
                <w:sz w:val="22"/>
                <w:szCs w:val="22"/>
              </w:rPr>
              <w:t>The reply to my request is “B”. My instructions say I must OUTPUT the answer. That means I must pass it back.</w:t>
            </w:r>
          </w:p>
        </w:tc>
        <w:tc>
          <w:tcPr>
            <w:tcW w:w="0" w:type="auto"/>
            <w:tcBorders>
              <w:top w:val="single" w:sz="8" w:space="0" w:color="EFEFEF"/>
              <w:left w:val="single" w:sz="8" w:space="0" w:color="EFEFEF"/>
              <w:bottom w:val="single" w:sz="8" w:space="0" w:color="EFEFEF"/>
              <w:right w:val="single" w:sz="8" w:space="0" w:color="EFEFEF"/>
            </w:tcBorders>
            <w:tcMar>
              <w:top w:w="100" w:type="dxa"/>
              <w:left w:w="100" w:type="dxa"/>
              <w:bottom w:w="100" w:type="dxa"/>
              <w:right w:w="100" w:type="dxa"/>
            </w:tcMar>
            <w:hideMark/>
          </w:tcPr>
          <w:p w14:paraId="4406E2D2" w14:textId="77777777" w:rsidR="00C21966" w:rsidRPr="00C21966" w:rsidRDefault="00C21966" w:rsidP="00C21966">
            <w:pPr>
              <w:spacing w:after="240"/>
              <w:rPr>
                <w:rFonts w:ascii="Times" w:eastAsia="Times New Roman" w:hAnsi="Times" w:cs="Times New Roman"/>
                <w:sz w:val="20"/>
                <w:szCs w:val="20"/>
              </w:rPr>
            </w:pPr>
          </w:p>
          <w:p w14:paraId="573874BE"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–––&gt;</w:t>
            </w:r>
          </w:p>
          <w:p w14:paraId="2BE390CA"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   |––</w:t>
            </w:r>
          </w:p>
          <w:p w14:paraId="54366136"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   |</w:t>
            </w:r>
          </w:p>
          <w:p w14:paraId="453C2790"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   |  </w:t>
            </w:r>
          </w:p>
          <w:p w14:paraId="2FC69C13" w14:textId="77777777"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   |</w:t>
            </w:r>
          </w:p>
          <w:p w14:paraId="715E59CB" w14:textId="77777777" w:rsidR="00C21966" w:rsidRPr="00C21966" w:rsidRDefault="007D1F79" w:rsidP="007D1F79">
            <w:pPr>
              <w:spacing w:line="0" w:lineRule="atLeast"/>
              <w:rPr>
                <w:rFonts w:ascii="Times" w:hAnsi="Times" w:cs="Times New Roman"/>
                <w:sz w:val="20"/>
                <w:szCs w:val="20"/>
              </w:rPr>
            </w:pPr>
            <w:r>
              <w:rPr>
                <w:rFonts w:ascii="Cambria" w:hAnsi="Cambria" w:cs="Times New Roman"/>
                <w:color w:val="000000"/>
                <w:sz w:val="22"/>
                <w:szCs w:val="22"/>
              </w:rPr>
              <w:t>&lt;– </w:t>
            </w:r>
          </w:p>
        </w:tc>
        <w:tc>
          <w:tcPr>
            <w:tcW w:w="0" w:type="auto"/>
            <w:tcBorders>
              <w:top w:val="single" w:sz="8" w:space="0" w:color="EFEFEF"/>
              <w:left w:val="single" w:sz="8" w:space="0" w:color="EFEFEF"/>
              <w:bottom w:val="single" w:sz="8" w:space="0" w:color="EFEFEF"/>
              <w:right w:val="single" w:sz="8" w:space="0" w:color="EFEFEF"/>
            </w:tcBorders>
            <w:tcMar>
              <w:top w:w="100" w:type="dxa"/>
              <w:left w:w="100" w:type="dxa"/>
              <w:bottom w:w="100" w:type="dxa"/>
              <w:right w:w="100" w:type="dxa"/>
            </w:tcMar>
            <w:hideMark/>
          </w:tcPr>
          <w:p w14:paraId="4BA7B93B" w14:textId="20679A65" w:rsidR="00C21966" w:rsidRPr="00C21966" w:rsidRDefault="00C21966" w:rsidP="00C21966">
            <w:pPr>
              <w:rPr>
                <w:rFonts w:ascii="Times" w:hAnsi="Times" w:cs="Times New Roman"/>
                <w:sz w:val="20"/>
                <w:szCs w:val="20"/>
              </w:rPr>
            </w:pPr>
            <w:r w:rsidRPr="00C21966">
              <w:rPr>
                <w:rFonts w:ascii="Cambria" w:hAnsi="Cambria" w:cs="Times New Roman"/>
                <w:color w:val="000000"/>
                <w:sz w:val="22"/>
                <w:szCs w:val="22"/>
              </w:rPr>
              <w:t>This man has</w:t>
            </w:r>
            <w:r w:rsidR="00B161B2">
              <w:rPr>
                <w:rFonts w:ascii="Cambria" w:hAnsi="Cambria" w:cs="Times New Roman"/>
                <w:color w:val="000000"/>
                <w:sz w:val="22"/>
                <w:szCs w:val="22"/>
              </w:rPr>
              <w:t xml:space="preserve"> it easy. He replies “B”. Since </w:t>
            </w:r>
            <w:r w:rsidRPr="00C21966">
              <w:rPr>
                <w:rFonts w:ascii="Cambria" w:hAnsi="Cambria" w:cs="Times New Roman"/>
                <w:color w:val="000000"/>
                <w:sz w:val="22"/>
                <w:szCs w:val="22"/>
              </w:rPr>
              <w:t xml:space="preserve">the program says </w:t>
            </w:r>
          </w:p>
          <w:p w14:paraId="7C79E944" w14:textId="77777777" w:rsidR="00C21966" w:rsidRPr="00C21966" w:rsidRDefault="00C21966" w:rsidP="00C21966">
            <w:pPr>
              <w:spacing w:line="0" w:lineRule="atLeast"/>
              <w:rPr>
                <w:rFonts w:ascii="Times" w:hAnsi="Times" w:cs="Times New Roman"/>
                <w:sz w:val="20"/>
                <w:szCs w:val="20"/>
              </w:rPr>
            </w:pPr>
            <w:r w:rsidRPr="00C21966">
              <w:rPr>
                <w:rFonts w:ascii="Cambria" w:hAnsi="Cambria" w:cs="Times New Roman"/>
                <w:color w:val="000000"/>
                <w:sz w:val="22"/>
                <w:szCs w:val="22"/>
              </w:rPr>
              <w:t>OUTPUT FIRST “B C”</w:t>
            </w:r>
          </w:p>
        </w:tc>
      </w:tr>
    </w:tbl>
    <w:p w14:paraId="77C6939C" w14:textId="77777777" w:rsidR="00C21966" w:rsidRPr="00C21966" w:rsidRDefault="00C21966" w:rsidP="007D1F79">
      <w:pPr>
        <w:spacing w:after="240"/>
        <w:rPr>
          <w:rFonts w:ascii="Times" w:eastAsia="Times New Roman" w:hAnsi="Times" w:cs="Times New Roman"/>
          <w:sz w:val="20"/>
          <w:szCs w:val="20"/>
        </w:rPr>
      </w:pPr>
    </w:p>
    <w:p w14:paraId="14CF445C" w14:textId="6115CB5B" w:rsidR="00936192" w:rsidRDefault="00B65385">
      <w:pPr>
        <w:rPr>
          <w:sz w:val="48"/>
          <w:szCs w:val="48"/>
        </w:rPr>
      </w:pPr>
      <w:r w:rsidRPr="002320D2">
        <w:rPr>
          <w:sz w:val="32"/>
          <w:szCs w:val="32"/>
        </w:rPr>
        <w:t xml:space="preserve">THAT’S </w:t>
      </w:r>
      <w:r w:rsidR="002320D2" w:rsidRPr="002320D2">
        <w:rPr>
          <w:sz w:val="32"/>
          <w:szCs w:val="32"/>
        </w:rPr>
        <w:t>ALL</w:t>
      </w:r>
      <w:r w:rsidRPr="002320D2">
        <w:rPr>
          <w:sz w:val="32"/>
          <w:szCs w:val="32"/>
        </w:rPr>
        <w:t xml:space="preserve"> FOLKS!</w:t>
      </w:r>
      <w:r w:rsidR="00936192">
        <w:rPr>
          <w:sz w:val="48"/>
          <w:szCs w:val="48"/>
        </w:rPr>
        <w:br w:type="page"/>
      </w:r>
    </w:p>
    <w:p w14:paraId="26707863" w14:textId="7F2A4CBF" w:rsidR="00B65385" w:rsidRDefault="00B65385" w:rsidP="00B65385">
      <w:pPr>
        <w:rPr>
          <w:sz w:val="48"/>
          <w:szCs w:val="48"/>
        </w:rPr>
      </w:pPr>
      <w:r w:rsidRPr="00B65385">
        <w:rPr>
          <w:sz w:val="48"/>
          <w:szCs w:val="48"/>
        </w:rPr>
        <w:t>Afterword</w:t>
      </w:r>
      <w:r w:rsidR="00CE7459">
        <w:rPr>
          <w:sz w:val="48"/>
          <w:szCs w:val="48"/>
        </w:rPr>
        <w:t xml:space="preserve"> About This Paper</w:t>
      </w:r>
    </w:p>
    <w:p w14:paraId="60413AEE" w14:textId="77777777" w:rsidR="00AD5B4F" w:rsidRDefault="00AD5B4F" w:rsidP="00B65385">
      <w:pPr>
        <w:rPr>
          <w:sz w:val="22"/>
          <w:szCs w:val="22"/>
        </w:rPr>
      </w:pPr>
    </w:p>
    <w:p w14:paraId="00B2F8A3" w14:textId="7DCDF159" w:rsidR="00B65385" w:rsidRDefault="009F16F8" w:rsidP="00B65385">
      <w:pPr>
        <w:rPr>
          <w:sz w:val="22"/>
          <w:szCs w:val="22"/>
        </w:rPr>
      </w:pPr>
      <w:r>
        <w:rPr>
          <w:sz w:val="22"/>
          <w:szCs w:val="22"/>
        </w:rPr>
        <w:t>Details of the Nitty Gritty Sort</w:t>
      </w:r>
    </w:p>
    <w:p w14:paraId="32E6B0A4" w14:textId="7DCE2DF7" w:rsidR="00CE7459" w:rsidRDefault="00B65385" w:rsidP="00B65385">
      <w:pPr>
        <w:rPr>
          <w:sz w:val="22"/>
          <w:szCs w:val="22"/>
        </w:rPr>
      </w:pPr>
      <w:r>
        <w:rPr>
          <w:sz w:val="22"/>
          <w:szCs w:val="22"/>
        </w:rPr>
        <w:t xml:space="preserve">We never </w:t>
      </w:r>
      <w:r w:rsidR="00F65251">
        <w:rPr>
          <w:sz w:val="22"/>
          <w:szCs w:val="22"/>
        </w:rPr>
        <w:t>wrote</w:t>
      </w:r>
      <w:r w:rsidR="00CE7459">
        <w:rPr>
          <w:sz w:val="22"/>
          <w:szCs w:val="22"/>
        </w:rPr>
        <w:t xml:space="preserve"> more chapters about </w:t>
      </w:r>
      <w:r>
        <w:rPr>
          <w:sz w:val="22"/>
          <w:szCs w:val="22"/>
        </w:rPr>
        <w:t xml:space="preserve">this work and </w:t>
      </w:r>
      <w:r w:rsidR="00CE7459">
        <w:rPr>
          <w:sz w:val="22"/>
          <w:szCs w:val="22"/>
        </w:rPr>
        <w:t>what you just read stops abruptly because a lot got lost.</w:t>
      </w:r>
      <w:r>
        <w:rPr>
          <w:sz w:val="22"/>
          <w:szCs w:val="22"/>
        </w:rPr>
        <w:t xml:space="preserve"> </w:t>
      </w:r>
      <w:r w:rsidR="002C2F73">
        <w:rPr>
          <w:sz w:val="22"/>
          <w:szCs w:val="22"/>
        </w:rPr>
        <w:t>In the last part of chapter 2 were</w:t>
      </w:r>
      <w:r w:rsidR="00CE7459">
        <w:rPr>
          <w:sz w:val="22"/>
          <w:szCs w:val="22"/>
        </w:rPr>
        <w:t xml:space="preserve"> more names for </w:t>
      </w:r>
      <w:r w:rsidR="002C2F73">
        <w:rPr>
          <w:sz w:val="22"/>
          <w:szCs w:val="22"/>
        </w:rPr>
        <w:t>various programming forms such as</w:t>
      </w:r>
      <w:r w:rsidR="00CE7459">
        <w:rPr>
          <w:sz w:val="22"/>
          <w:szCs w:val="22"/>
        </w:rPr>
        <w:t xml:space="preserve"> Set-Up forms, Super-Sub-Procedure forms, Try-Again forms</w:t>
      </w:r>
      <w:r w:rsidR="002C2F73">
        <w:rPr>
          <w:sz w:val="22"/>
          <w:szCs w:val="22"/>
        </w:rPr>
        <w:t xml:space="preserve"> and a</w:t>
      </w:r>
      <w:r w:rsidR="00CE7459">
        <w:rPr>
          <w:sz w:val="22"/>
          <w:szCs w:val="22"/>
        </w:rPr>
        <w:t xml:space="preserve"> non-recursive procedure form </w:t>
      </w:r>
      <w:r w:rsidR="002C2F73">
        <w:rPr>
          <w:sz w:val="22"/>
          <w:szCs w:val="22"/>
        </w:rPr>
        <w:t xml:space="preserve">to find list membership that </w:t>
      </w:r>
      <w:r w:rsidR="00CE7459">
        <w:rPr>
          <w:sz w:val="22"/>
          <w:szCs w:val="22"/>
        </w:rPr>
        <w:t>Seymour called th</w:t>
      </w:r>
      <w:r w:rsidR="002C2F73">
        <w:rPr>
          <w:sz w:val="22"/>
          <w:szCs w:val="22"/>
        </w:rPr>
        <w:t>e Test-Test-Test form</w:t>
      </w:r>
      <w:r w:rsidR="00CE7459">
        <w:rPr>
          <w:sz w:val="22"/>
          <w:szCs w:val="22"/>
        </w:rPr>
        <w:t>.</w:t>
      </w:r>
    </w:p>
    <w:p w14:paraId="1DB15B03" w14:textId="77777777" w:rsidR="00CE7459" w:rsidRDefault="00CE7459" w:rsidP="00B65385">
      <w:pPr>
        <w:rPr>
          <w:sz w:val="22"/>
          <w:szCs w:val="22"/>
        </w:rPr>
      </w:pPr>
    </w:p>
    <w:p w14:paraId="2052626C" w14:textId="7697DD56" w:rsidR="009E79BC" w:rsidRDefault="00961251" w:rsidP="00B65385">
      <w:pPr>
        <w:rPr>
          <w:sz w:val="22"/>
          <w:szCs w:val="22"/>
        </w:rPr>
      </w:pPr>
      <w:r>
        <w:rPr>
          <w:sz w:val="22"/>
          <w:szCs w:val="22"/>
        </w:rPr>
        <w:t>We did write another paper</w:t>
      </w:r>
      <w:r w:rsidR="008D45F8">
        <w:rPr>
          <w:sz w:val="22"/>
          <w:szCs w:val="22"/>
        </w:rPr>
        <w:t xml:space="preserve"> involving this group of students</w:t>
      </w:r>
      <w:r w:rsidR="00F65251">
        <w:rPr>
          <w:sz w:val="22"/>
          <w:szCs w:val="22"/>
        </w:rPr>
        <w:t>,</w:t>
      </w:r>
      <w:r>
        <w:rPr>
          <w:sz w:val="22"/>
          <w:szCs w:val="22"/>
        </w:rPr>
        <w:t xml:space="preserve"> NIM: A Game Playing Program, January 1970</w:t>
      </w:r>
      <w:r w:rsidR="002C2F73">
        <w:rPr>
          <w:rStyle w:val="FootnoteReference"/>
          <w:sz w:val="22"/>
          <w:szCs w:val="22"/>
        </w:rPr>
        <w:footnoteReference w:id="4"/>
      </w:r>
      <w:r w:rsidR="002C2F73">
        <w:rPr>
          <w:sz w:val="22"/>
          <w:szCs w:val="22"/>
        </w:rPr>
        <w:t xml:space="preserve">. </w:t>
      </w:r>
      <w:r w:rsidR="00F65251">
        <w:rPr>
          <w:sz w:val="22"/>
          <w:szCs w:val="22"/>
        </w:rPr>
        <w:t>It</w:t>
      </w:r>
      <w:r w:rsidR="008D45F8">
        <w:rPr>
          <w:sz w:val="22"/>
          <w:szCs w:val="22"/>
        </w:rPr>
        <w:t xml:space="preserve"> </w:t>
      </w:r>
      <w:r>
        <w:rPr>
          <w:sz w:val="22"/>
          <w:szCs w:val="22"/>
        </w:rPr>
        <w:t xml:space="preserve">detailed the one-pile NIM game that these children worked on.  </w:t>
      </w:r>
    </w:p>
    <w:p w14:paraId="5C00F511" w14:textId="48860A4A" w:rsidR="009F16F8" w:rsidRDefault="00936192" w:rsidP="00B65385">
      <w:pPr>
        <w:rPr>
          <w:sz w:val="22"/>
          <w:szCs w:val="22"/>
        </w:rPr>
      </w:pPr>
      <w:r>
        <w:rPr>
          <w:sz w:val="22"/>
          <w:szCs w:val="22"/>
        </w:rPr>
        <w:t xml:space="preserve">What we had planned was to continue writing about activities and reflections </w:t>
      </w:r>
      <w:r w:rsidR="00B4679B">
        <w:rPr>
          <w:sz w:val="22"/>
          <w:szCs w:val="22"/>
        </w:rPr>
        <w:t xml:space="preserve">on our work </w:t>
      </w:r>
      <w:r w:rsidR="00B65385">
        <w:rPr>
          <w:sz w:val="22"/>
          <w:szCs w:val="22"/>
        </w:rPr>
        <w:t xml:space="preserve">with the </w:t>
      </w:r>
      <w:r w:rsidR="00616776">
        <w:rPr>
          <w:sz w:val="22"/>
          <w:szCs w:val="22"/>
        </w:rPr>
        <w:t xml:space="preserve">7th </w:t>
      </w:r>
      <w:r w:rsidR="00B65385">
        <w:rPr>
          <w:sz w:val="22"/>
          <w:szCs w:val="22"/>
        </w:rPr>
        <w:t xml:space="preserve">graders </w:t>
      </w:r>
      <w:r w:rsidR="00B4679B">
        <w:rPr>
          <w:sz w:val="22"/>
          <w:szCs w:val="22"/>
        </w:rPr>
        <w:t xml:space="preserve">at </w:t>
      </w:r>
      <w:r w:rsidR="00B65385">
        <w:rPr>
          <w:sz w:val="22"/>
          <w:szCs w:val="22"/>
        </w:rPr>
        <w:t xml:space="preserve">Muzzey Junior High in 1968-69. </w:t>
      </w:r>
      <w:r>
        <w:rPr>
          <w:sz w:val="22"/>
          <w:szCs w:val="22"/>
        </w:rPr>
        <w:t>Their content included</w:t>
      </w:r>
      <w:r w:rsidR="00B65385">
        <w:rPr>
          <w:sz w:val="22"/>
          <w:szCs w:val="22"/>
        </w:rPr>
        <w:t xml:space="preserve"> Pig Latin programs, </w:t>
      </w:r>
      <w:r w:rsidR="00B4679B">
        <w:rPr>
          <w:sz w:val="22"/>
          <w:szCs w:val="22"/>
        </w:rPr>
        <w:t>s</w:t>
      </w:r>
      <w:r w:rsidR="00B65385">
        <w:rPr>
          <w:sz w:val="22"/>
          <w:szCs w:val="22"/>
        </w:rPr>
        <w:t xml:space="preserve">entence </w:t>
      </w:r>
      <w:r w:rsidR="00B4679B">
        <w:rPr>
          <w:sz w:val="22"/>
          <w:szCs w:val="22"/>
        </w:rPr>
        <w:t>g</w:t>
      </w:r>
      <w:r w:rsidR="00902553">
        <w:rPr>
          <w:sz w:val="22"/>
          <w:szCs w:val="22"/>
        </w:rPr>
        <w:t>enerators,</w:t>
      </w:r>
      <w:r w:rsidR="00B65385">
        <w:rPr>
          <w:sz w:val="22"/>
          <w:szCs w:val="22"/>
        </w:rPr>
        <w:t xml:space="preserve"> math quiz programs, games like one-pile Nim,</w:t>
      </w:r>
      <w:r w:rsidR="00A83A25">
        <w:rPr>
          <w:sz w:val="22"/>
          <w:szCs w:val="22"/>
        </w:rPr>
        <w:t xml:space="preserve"> concrete poetry and haiku, stories </w:t>
      </w:r>
      <w:r w:rsidR="00B65385">
        <w:rPr>
          <w:sz w:val="22"/>
          <w:szCs w:val="22"/>
        </w:rPr>
        <w:t xml:space="preserve"> and so on.</w:t>
      </w:r>
      <w:r w:rsidR="00915013">
        <w:rPr>
          <w:sz w:val="22"/>
          <w:szCs w:val="22"/>
        </w:rPr>
        <w:t xml:space="preserve"> </w:t>
      </w:r>
      <w:r w:rsidR="008C263E">
        <w:rPr>
          <w:sz w:val="22"/>
          <w:szCs w:val="22"/>
        </w:rPr>
        <w:t xml:space="preserve"> </w:t>
      </w:r>
    </w:p>
    <w:p w14:paraId="77566002" w14:textId="77777777" w:rsidR="009F16F8" w:rsidRDefault="009F16F8" w:rsidP="00B65385">
      <w:pPr>
        <w:rPr>
          <w:sz w:val="22"/>
          <w:szCs w:val="22"/>
        </w:rPr>
      </w:pPr>
    </w:p>
    <w:p w14:paraId="60B0E10F" w14:textId="11DC71CB" w:rsidR="009F16F8" w:rsidRDefault="009F16F8" w:rsidP="00B65385">
      <w:pPr>
        <w:rPr>
          <w:sz w:val="22"/>
          <w:szCs w:val="22"/>
        </w:rPr>
      </w:pPr>
      <w:r>
        <w:rPr>
          <w:sz w:val="22"/>
          <w:szCs w:val="22"/>
        </w:rPr>
        <w:t>Things for Reflection</w:t>
      </w:r>
    </w:p>
    <w:p w14:paraId="7CB6F4DB" w14:textId="77777777" w:rsidR="009F16F8" w:rsidRDefault="009F16F8" w:rsidP="00B65385">
      <w:pPr>
        <w:rPr>
          <w:sz w:val="22"/>
          <w:szCs w:val="22"/>
        </w:rPr>
      </w:pPr>
    </w:p>
    <w:p w14:paraId="604A6B9B" w14:textId="59F0DBCA" w:rsidR="004F1429" w:rsidRDefault="00F11C65" w:rsidP="00B65385">
      <w:pPr>
        <w:rPr>
          <w:sz w:val="22"/>
          <w:szCs w:val="22"/>
        </w:rPr>
      </w:pPr>
      <w:r>
        <w:rPr>
          <w:sz w:val="22"/>
          <w:szCs w:val="22"/>
        </w:rPr>
        <w:t xml:space="preserve">We </w:t>
      </w:r>
      <w:r w:rsidR="003D2B21">
        <w:rPr>
          <w:sz w:val="22"/>
          <w:szCs w:val="22"/>
        </w:rPr>
        <w:t xml:space="preserve">shared our view </w:t>
      </w:r>
      <w:r w:rsidR="004F1429">
        <w:rPr>
          <w:sz w:val="22"/>
          <w:szCs w:val="22"/>
        </w:rPr>
        <w:t xml:space="preserve">that different computer </w:t>
      </w:r>
      <w:r>
        <w:rPr>
          <w:sz w:val="22"/>
          <w:szCs w:val="22"/>
        </w:rPr>
        <w:t>environments</w:t>
      </w:r>
      <w:r w:rsidR="004F1429">
        <w:rPr>
          <w:sz w:val="22"/>
          <w:szCs w:val="22"/>
        </w:rPr>
        <w:t xml:space="preserve"> can give rise to different computer cultures. </w:t>
      </w:r>
      <w:r w:rsidR="003D2B21">
        <w:rPr>
          <w:sz w:val="22"/>
          <w:szCs w:val="22"/>
        </w:rPr>
        <w:t>The idea that a</w:t>
      </w:r>
      <w:r w:rsidR="004F1429">
        <w:rPr>
          <w:sz w:val="22"/>
          <w:szCs w:val="22"/>
        </w:rPr>
        <w:t xml:space="preserve"> culture forms a</w:t>
      </w:r>
      <w:r w:rsidR="003D2B21">
        <w:rPr>
          <w:sz w:val="22"/>
          <w:szCs w:val="22"/>
        </w:rPr>
        <w:t>round computing was novel</w:t>
      </w:r>
      <w:r w:rsidR="004F1429">
        <w:rPr>
          <w:sz w:val="22"/>
          <w:szCs w:val="22"/>
        </w:rPr>
        <w:t xml:space="preserve"> then and </w:t>
      </w:r>
      <w:r w:rsidR="003076F0">
        <w:rPr>
          <w:sz w:val="22"/>
          <w:szCs w:val="22"/>
        </w:rPr>
        <w:t xml:space="preserve">unusual </w:t>
      </w:r>
      <w:r w:rsidR="004F1429">
        <w:rPr>
          <w:sz w:val="22"/>
          <w:szCs w:val="22"/>
        </w:rPr>
        <w:t xml:space="preserve">even now. </w:t>
      </w:r>
      <w:r>
        <w:rPr>
          <w:sz w:val="22"/>
          <w:szCs w:val="22"/>
        </w:rPr>
        <w:t>In our</w:t>
      </w:r>
      <w:r w:rsidR="004F1429">
        <w:rPr>
          <w:sz w:val="22"/>
          <w:szCs w:val="22"/>
        </w:rPr>
        <w:t xml:space="preserve"> computer culture expressivity, creativity, and curiosity</w:t>
      </w:r>
      <w:r w:rsidR="003D2B21">
        <w:rPr>
          <w:sz w:val="22"/>
          <w:szCs w:val="22"/>
        </w:rPr>
        <w:t xml:space="preserve"> were shared elements</w:t>
      </w:r>
      <w:r w:rsidR="004F1429">
        <w:rPr>
          <w:sz w:val="22"/>
          <w:szCs w:val="22"/>
        </w:rPr>
        <w:t xml:space="preserve">. </w:t>
      </w:r>
      <w:r w:rsidR="003D2B21">
        <w:rPr>
          <w:sz w:val="22"/>
          <w:szCs w:val="22"/>
        </w:rPr>
        <w:t>We talked about projects, procedures, processes and debugging. We talked about computational t</w:t>
      </w:r>
      <w:r w:rsidR="00E559DC">
        <w:rPr>
          <w:sz w:val="22"/>
          <w:szCs w:val="22"/>
        </w:rPr>
        <w:t>hinking, about being a computer, g</w:t>
      </w:r>
      <w:r w:rsidR="003D2B21">
        <w:rPr>
          <w:sz w:val="22"/>
          <w:szCs w:val="22"/>
        </w:rPr>
        <w:t xml:space="preserve">iving things names, Polya-esque </w:t>
      </w:r>
      <w:r w:rsidR="00E559DC">
        <w:rPr>
          <w:sz w:val="22"/>
          <w:szCs w:val="22"/>
        </w:rPr>
        <w:t xml:space="preserve">dividing problems into sub-problems, being willing to try things out, re-thinking and debugging. Having procedures do unexpected or unwanted things was not shameful. It was considered part of the process and through debugging </w:t>
      </w:r>
      <w:r w:rsidR="003D2B21">
        <w:rPr>
          <w:sz w:val="22"/>
          <w:szCs w:val="22"/>
        </w:rPr>
        <w:t>students gained a deeper</w:t>
      </w:r>
      <w:r>
        <w:rPr>
          <w:sz w:val="22"/>
          <w:szCs w:val="22"/>
        </w:rPr>
        <w:t xml:space="preserve"> understand</w:t>
      </w:r>
      <w:r w:rsidR="00643365">
        <w:rPr>
          <w:sz w:val="22"/>
          <w:szCs w:val="22"/>
        </w:rPr>
        <w:t>ing of</w:t>
      </w:r>
      <w:r>
        <w:rPr>
          <w:sz w:val="22"/>
          <w:szCs w:val="22"/>
        </w:rPr>
        <w:t xml:space="preserve"> </w:t>
      </w:r>
      <w:r w:rsidR="00643365">
        <w:rPr>
          <w:sz w:val="22"/>
          <w:szCs w:val="22"/>
        </w:rPr>
        <w:t>them</w:t>
      </w:r>
      <w:r>
        <w:rPr>
          <w:sz w:val="22"/>
          <w:szCs w:val="22"/>
        </w:rPr>
        <w:t xml:space="preserve">selves, </w:t>
      </w:r>
      <w:r w:rsidR="00643365">
        <w:rPr>
          <w:sz w:val="22"/>
          <w:szCs w:val="22"/>
        </w:rPr>
        <w:t>their</w:t>
      </w:r>
      <w:r>
        <w:rPr>
          <w:sz w:val="22"/>
          <w:szCs w:val="22"/>
        </w:rPr>
        <w:t xml:space="preserve"> </w:t>
      </w:r>
      <w:r w:rsidR="004F1429">
        <w:rPr>
          <w:sz w:val="22"/>
          <w:szCs w:val="22"/>
        </w:rPr>
        <w:t xml:space="preserve">bugs and </w:t>
      </w:r>
      <w:r w:rsidR="00643365">
        <w:rPr>
          <w:sz w:val="22"/>
          <w:szCs w:val="22"/>
        </w:rPr>
        <w:t>their</w:t>
      </w:r>
      <w:r>
        <w:rPr>
          <w:sz w:val="22"/>
          <w:szCs w:val="22"/>
        </w:rPr>
        <w:t xml:space="preserve"> </w:t>
      </w:r>
      <w:r w:rsidR="004F1429">
        <w:rPr>
          <w:sz w:val="22"/>
          <w:szCs w:val="22"/>
        </w:rPr>
        <w:t>features</w:t>
      </w:r>
      <w:r>
        <w:rPr>
          <w:sz w:val="22"/>
          <w:szCs w:val="22"/>
        </w:rPr>
        <w:t xml:space="preserve">. </w:t>
      </w:r>
      <w:r w:rsidR="00643365">
        <w:rPr>
          <w:sz w:val="22"/>
          <w:szCs w:val="22"/>
        </w:rPr>
        <w:t xml:space="preserve">Each student seemed to find their own short cuts, aids, or heuristics. </w:t>
      </w:r>
      <w:r w:rsidR="003D2B21">
        <w:rPr>
          <w:sz w:val="22"/>
          <w:szCs w:val="22"/>
        </w:rPr>
        <w:t>And then it</w:t>
      </w:r>
      <w:r w:rsidR="00643365">
        <w:rPr>
          <w:sz w:val="22"/>
          <w:szCs w:val="22"/>
        </w:rPr>
        <w:t xml:space="preserve"> was like there was an underground communications system as students shared their findings with </w:t>
      </w:r>
      <w:r w:rsidR="00E559DC">
        <w:rPr>
          <w:sz w:val="22"/>
          <w:szCs w:val="22"/>
        </w:rPr>
        <w:t>their</w:t>
      </w:r>
      <w:r w:rsidR="00643365">
        <w:rPr>
          <w:sz w:val="22"/>
          <w:szCs w:val="22"/>
        </w:rPr>
        <w:t xml:space="preserve"> classmates.</w:t>
      </w:r>
      <w:r w:rsidR="00E20659">
        <w:rPr>
          <w:rStyle w:val="FootnoteReference"/>
          <w:sz w:val="22"/>
          <w:szCs w:val="22"/>
        </w:rPr>
        <w:footnoteReference w:id="5"/>
      </w:r>
    </w:p>
    <w:p w14:paraId="4CF51971" w14:textId="7F43DF5E" w:rsidR="009F16F8" w:rsidRDefault="009F16F8" w:rsidP="00B65385">
      <w:pPr>
        <w:rPr>
          <w:sz w:val="22"/>
          <w:szCs w:val="22"/>
        </w:rPr>
      </w:pPr>
      <w:r>
        <w:rPr>
          <w:sz w:val="22"/>
          <w:szCs w:val="22"/>
        </w:rPr>
        <w:t xml:space="preserve">. </w:t>
      </w:r>
    </w:p>
    <w:p w14:paraId="23BFE2F2" w14:textId="1B766AF7" w:rsidR="00E559DC" w:rsidRDefault="00E559DC" w:rsidP="00B65385">
      <w:pPr>
        <w:rPr>
          <w:sz w:val="22"/>
          <w:szCs w:val="22"/>
        </w:rPr>
      </w:pPr>
      <w:r>
        <w:rPr>
          <w:sz w:val="22"/>
          <w:szCs w:val="22"/>
        </w:rPr>
        <w:t>Here are some ideas we emphasized.</w:t>
      </w:r>
    </w:p>
    <w:p w14:paraId="13721AAF" w14:textId="77777777" w:rsidR="00E559DC" w:rsidRDefault="00E559DC" w:rsidP="00B65385">
      <w:pPr>
        <w:rPr>
          <w:sz w:val="22"/>
          <w:szCs w:val="22"/>
        </w:rPr>
      </w:pPr>
    </w:p>
    <w:p w14:paraId="51063284" w14:textId="73608BB2" w:rsidR="009F16F8" w:rsidRDefault="009F16F8" w:rsidP="00957D60">
      <w:pPr>
        <w:pStyle w:val="ListParagraph"/>
        <w:numPr>
          <w:ilvl w:val="0"/>
          <w:numId w:val="11"/>
        </w:numPr>
        <w:rPr>
          <w:sz w:val="22"/>
          <w:szCs w:val="22"/>
        </w:rPr>
      </w:pPr>
      <w:r w:rsidRPr="00957D60">
        <w:rPr>
          <w:sz w:val="22"/>
          <w:szCs w:val="22"/>
        </w:rPr>
        <w:t>Giv</w:t>
      </w:r>
      <w:r w:rsidR="00E559DC">
        <w:rPr>
          <w:sz w:val="22"/>
          <w:szCs w:val="22"/>
        </w:rPr>
        <w:t>e</w:t>
      </w:r>
      <w:r w:rsidRPr="00957D60">
        <w:rPr>
          <w:sz w:val="22"/>
          <w:szCs w:val="22"/>
        </w:rPr>
        <w:t xml:space="preserve"> things name</w:t>
      </w:r>
      <w:r w:rsidR="00957D60">
        <w:rPr>
          <w:sz w:val="22"/>
          <w:szCs w:val="22"/>
        </w:rPr>
        <w:t>s so that we can talk about them</w:t>
      </w:r>
    </w:p>
    <w:p w14:paraId="763B218E" w14:textId="3DBBDBCC" w:rsidR="00957D60" w:rsidRDefault="00957D60" w:rsidP="00957D60">
      <w:pPr>
        <w:rPr>
          <w:sz w:val="22"/>
          <w:szCs w:val="22"/>
        </w:rPr>
      </w:pPr>
      <w:r>
        <w:rPr>
          <w:sz w:val="22"/>
          <w:szCs w:val="22"/>
        </w:rPr>
        <w:t>This included names we give to data like numbers, words, and sentences as well as names of procedures. We also developed a meta-language, a way of talking about different parts of a procedure and different parts of the whole project.</w:t>
      </w:r>
    </w:p>
    <w:p w14:paraId="704FBABD" w14:textId="77777777" w:rsidR="00957D60" w:rsidRPr="00957D60" w:rsidRDefault="00957D60" w:rsidP="00957D60">
      <w:pPr>
        <w:rPr>
          <w:sz w:val="22"/>
          <w:szCs w:val="22"/>
        </w:rPr>
      </w:pPr>
    </w:p>
    <w:p w14:paraId="25144C5F" w14:textId="6C4121E7" w:rsidR="00957D60" w:rsidRDefault="000676A5" w:rsidP="00957D60">
      <w:pPr>
        <w:pStyle w:val="ListParagraph"/>
        <w:numPr>
          <w:ilvl w:val="0"/>
          <w:numId w:val="11"/>
        </w:numPr>
        <w:rPr>
          <w:sz w:val="22"/>
          <w:szCs w:val="22"/>
        </w:rPr>
      </w:pPr>
      <w:r>
        <w:rPr>
          <w:sz w:val="22"/>
          <w:szCs w:val="22"/>
        </w:rPr>
        <w:t>A good heuristic: b</w:t>
      </w:r>
      <w:r w:rsidR="00E559DC">
        <w:rPr>
          <w:sz w:val="22"/>
          <w:szCs w:val="22"/>
        </w:rPr>
        <w:t>reak</w:t>
      </w:r>
      <w:r w:rsidR="00957D60" w:rsidRPr="00957D60">
        <w:rPr>
          <w:sz w:val="22"/>
          <w:szCs w:val="22"/>
        </w:rPr>
        <w:t xml:space="preserve"> things into procedures and sub-procedures</w:t>
      </w:r>
    </w:p>
    <w:p w14:paraId="6AEBF3C1" w14:textId="4F2E2871" w:rsidR="00957D60" w:rsidRDefault="00957D60" w:rsidP="00957D60">
      <w:pPr>
        <w:rPr>
          <w:sz w:val="22"/>
          <w:szCs w:val="22"/>
        </w:rPr>
      </w:pPr>
      <w:r>
        <w:rPr>
          <w:sz w:val="22"/>
          <w:szCs w:val="22"/>
        </w:rPr>
        <w:t xml:space="preserve">We emphasized different roles procedures play. And used a little man model to illustrate this. A procedure had a certain job to do and could call on other procedures to help. </w:t>
      </w:r>
      <w:r w:rsidR="00C80F65">
        <w:rPr>
          <w:sz w:val="22"/>
          <w:szCs w:val="22"/>
        </w:rPr>
        <w:t>Most</w:t>
      </w:r>
      <w:r>
        <w:rPr>
          <w:sz w:val="22"/>
          <w:szCs w:val="22"/>
        </w:rPr>
        <w:t xml:space="preserve"> subprocedures</w:t>
      </w:r>
      <w:r w:rsidR="00C80F65">
        <w:rPr>
          <w:sz w:val="22"/>
          <w:szCs w:val="22"/>
        </w:rPr>
        <w:t xml:space="preserve"> only had to do a task and didn’t have to know what the superprocedure would do.</w:t>
      </w:r>
    </w:p>
    <w:p w14:paraId="5A56A0E2" w14:textId="77777777" w:rsidR="00587BF6" w:rsidRPr="00957D60" w:rsidRDefault="00587BF6" w:rsidP="00957D60">
      <w:pPr>
        <w:rPr>
          <w:sz w:val="22"/>
          <w:szCs w:val="22"/>
        </w:rPr>
      </w:pPr>
    </w:p>
    <w:p w14:paraId="6A92E319" w14:textId="0D984178" w:rsidR="009F16F8" w:rsidRDefault="009F16F8" w:rsidP="00957D60">
      <w:pPr>
        <w:pStyle w:val="ListParagraph"/>
        <w:numPr>
          <w:ilvl w:val="0"/>
          <w:numId w:val="11"/>
        </w:numPr>
        <w:rPr>
          <w:sz w:val="22"/>
          <w:szCs w:val="22"/>
        </w:rPr>
      </w:pPr>
      <w:r w:rsidRPr="00957D60">
        <w:rPr>
          <w:sz w:val="22"/>
          <w:szCs w:val="22"/>
        </w:rPr>
        <w:t xml:space="preserve">Debugging as a </w:t>
      </w:r>
      <w:r w:rsidR="00957D60" w:rsidRPr="00957D60">
        <w:rPr>
          <w:sz w:val="22"/>
          <w:szCs w:val="22"/>
        </w:rPr>
        <w:t>major programming</w:t>
      </w:r>
      <w:r w:rsidRPr="00957D60">
        <w:rPr>
          <w:sz w:val="22"/>
          <w:szCs w:val="22"/>
        </w:rPr>
        <w:t xml:space="preserve"> activity</w:t>
      </w:r>
    </w:p>
    <w:p w14:paraId="304CAEC0" w14:textId="171BEE0A" w:rsidR="00C80F65" w:rsidRDefault="00C80F65" w:rsidP="00C80F65">
      <w:pPr>
        <w:rPr>
          <w:sz w:val="22"/>
          <w:szCs w:val="22"/>
        </w:rPr>
      </w:pPr>
      <w:r>
        <w:rPr>
          <w:sz w:val="22"/>
          <w:szCs w:val="22"/>
        </w:rPr>
        <w:t>Perhaps the major activity in programming or coding is debugging. Debugging is the process of removing bugs or declaring what you thought was a bug to be a feature instead. Our emphasis was that most bugs were interesting objects. Sometimes they related to bugs in ourselves, sometimes they were typos, and sometimes they were due to</w:t>
      </w:r>
      <w:r w:rsidR="008A6168">
        <w:rPr>
          <w:sz w:val="22"/>
          <w:szCs w:val="22"/>
        </w:rPr>
        <w:t xml:space="preserve"> cloudy thinking. One thing </w:t>
      </w:r>
      <w:r>
        <w:rPr>
          <w:sz w:val="22"/>
          <w:szCs w:val="22"/>
        </w:rPr>
        <w:t xml:space="preserve">for sure, you would </w:t>
      </w:r>
      <w:r w:rsidR="008A6168">
        <w:rPr>
          <w:sz w:val="22"/>
          <w:szCs w:val="22"/>
        </w:rPr>
        <w:t>encounter</w:t>
      </w:r>
      <w:r>
        <w:rPr>
          <w:sz w:val="22"/>
          <w:szCs w:val="22"/>
        </w:rPr>
        <w:t xml:space="preserve"> bugs. </w:t>
      </w:r>
    </w:p>
    <w:p w14:paraId="1057CB45" w14:textId="77777777" w:rsidR="009E3B92" w:rsidRDefault="009E3B92" w:rsidP="00C80F65">
      <w:pPr>
        <w:rPr>
          <w:sz w:val="22"/>
          <w:szCs w:val="22"/>
        </w:rPr>
      </w:pPr>
    </w:p>
    <w:p w14:paraId="131DC6B3" w14:textId="6968C66D" w:rsidR="009E3B92" w:rsidRDefault="009E3B92" w:rsidP="00C80F65">
      <w:pPr>
        <w:rPr>
          <w:sz w:val="22"/>
          <w:szCs w:val="22"/>
        </w:rPr>
      </w:pPr>
      <w:r>
        <w:rPr>
          <w:sz w:val="22"/>
          <w:szCs w:val="22"/>
        </w:rPr>
        <w:t>Playing computer, being a computer, stepping through a procedure were all part of debugging strategies.</w:t>
      </w:r>
    </w:p>
    <w:p w14:paraId="38D24B7F" w14:textId="08D8D31F" w:rsidR="00C80F65" w:rsidRPr="00C80F65" w:rsidRDefault="00C80F65" w:rsidP="00C80F65">
      <w:pPr>
        <w:rPr>
          <w:sz w:val="22"/>
          <w:szCs w:val="22"/>
        </w:rPr>
      </w:pPr>
      <w:r>
        <w:rPr>
          <w:sz w:val="22"/>
          <w:szCs w:val="22"/>
        </w:rPr>
        <w:t xml:space="preserve">  </w:t>
      </w:r>
    </w:p>
    <w:p w14:paraId="188930DB" w14:textId="77777777" w:rsidR="00BA5D80" w:rsidRDefault="00BA5D80" w:rsidP="008A6168">
      <w:pPr>
        <w:rPr>
          <w:sz w:val="22"/>
          <w:szCs w:val="22"/>
        </w:rPr>
      </w:pPr>
    </w:p>
    <w:p w14:paraId="36E7FA0E" w14:textId="7BA95872" w:rsidR="008A6168" w:rsidRPr="008A6168" w:rsidRDefault="00BA5D80" w:rsidP="008A6168">
      <w:pPr>
        <w:rPr>
          <w:sz w:val="22"/>
          <w:szCs w:val="22"/>
        </w:rPr>
      </w:pPr>
      <w:r>
        <w:rPr>
          <w:sz w:val="22"/>
          <w:szCs w:val="22"/>
        </w:rPr>
        <w:t>Logo Development</w:t>
      </w:r>
    </w:p>
    <w:p w14:paraId="20FD34FD" w14:textId="77777777" w:rsidR="00957D60" w:rsidRDefault="00957D60" w:rsidP="00B65385">
      <w:pPr>
        <w:rPr>
          <w:sz w:val="22"/>
          <w:szCs w:val="22"/>
        </w:rPr>
      </w:pPr>
    </w:p>
    <w:p w14:paraId="399A84A8" w14:textId="0557CA1F" w:rsidR="00B4679B" w:rsidRDefault="008C263E" w:rsidP="00B65385">
      <w:pPr>
        <w:rPr>
          <w:sz w:val="22"/>
          <w:szCs w:val="22"/>
        </w:rPr>
      </w:pPr>
      <w:r>
        <w:rPr>
          <w:sz w:val="22"/>
          <w:szCs w:val="22"/>
        </w:rPr>
        <w:t>T</w:t>
      </w:r>
      <w:r w:rsidR="00915013">
        <w:rPr>
          <w:sz w:val="22"/>
          <w:szCs w:val="22"/>
        </w:rPr>
        <w:t xml:space="preserve">his work set the stage for </w:t>
      </w:r>
      <w:r w:rsidR="00BA5D80">
        <w:rPr>
          <w:sz w:val="22"/>
          <w:szCs w:val="22"/>
        </w:rPr>
        <w:t xml:space="preserve">what was to become a powerful, flexible and useable </w:t>
      </w:r>
      <w:r>
        <w:rPr>
          <w:sz w:val="22"/>
          <w:szCs w:val="22"/>
        </w:rPr>
        <w:t>programming language for children</w:t>
      </w:r>
      <w:r w:rsidR="00B4679B">
        <w:rPr>
          <w:sz w:val="22"/>
          <w:szCs w:val="22"/>
        </w:rPr>
        <w:t xml:space="preserve"> and </w:t>
      </w:r>
      <w:r>
        <w:rPr>
          <w:sz w:val="22"/>
          <w:szCs w:val="22"/>
        </w:rPr>
        <w:t xml:space="preserve">highlighted </w:t>
      </w:r>
      <w:r w:rsidR="00BA5D80">
        <w:rPr>
          <w:sz w:val="22"/>
          <w:szCs w:val="22"/>
        </w:rPr>
        <w:t>the ease with which learners quickly became expert in using this tool.</w:t>
      </w:r>
      <w:r w:rsidR="00AB2200">
        <w:rPr>
          <w:sz w:val="22"/>
          <w:szCs w:val="22"/>
        </w:rPr>
        <w:t xml:space="preserve"> This work is also an important early example of </w:t>
      </w:r>
      <w:r>
        <w:rPr>
          <w:sz w:val="22"/>
          <w:szCs w:val="22"/>
        </w:rPr>
        <w:t>involving children</w:t>
      </w:r>
      <w:r w:rsidR="00964C09">
        <w:rPr>
          <w:sz w:val="22"/>
          <w:szCs w:val="22"/>
        </w:rPr>
        <w:t xml:space="preserve"> in the design of new technology</w:t>
      </w:r>
      <w:r w:rsidR="00AB2200">
        <w:rPr>
          <w:sz w:val="22"/>
          <w:szCs w:val="22"/>
        </w:rPr>
        <w:t xml:space="preserve"> and how the technology can benefit from the design expertise and feedback from children. </w:t>
      </w:r>
      <w:r w:rsidR="00BA5D80">
        <w:rPr>
          <w:sz w:val="22"/>
          <w:szCs w:val="22"/>
        </w:rPr>
        <w:t>Each time Seymour and I worked with children Logo was radically redesigned incorporating their feedback</w:t>
      </w:r>
    </w:p>
    <w:p w14:paraId="5C4B983B" w14:textId="77777777" w:rsidR="00B4679B" w:rsidRDefault="00B4679B" w:rsidP="00B65385">
      <w:pPr>
        <w:rPr>
          <w:sz w:val="22"/>
          <w:szCs w:val="22"/>
        </w:rPr>
      </w:pPr>
    </w:p>
    <w:p w14:paraId="5B1BF87B" w14:textId="1AD8A33A" w:rsidR="00B4679B" w:rsidRDefault="00B4679B" w:rsidP="00B65385">
      <w:pPr>
        <w:rPr>
          <w:sz w:val="22"/>
          <w:szCs w:val="22"/>
        </w:rPr>
      </w:pPr>
      <w:r>
        <w:rPr>
          <w:sz w:val="22"/>
          <w:szCs w:val="22"/>
        </w:rPr>
        <w:t>Our next collaborative writing project was in 1971 after we worked for a year with 5</w:t>
      </w:r>
      <w:r w:rsidRPr="00235B2A">
        <w:rPr>
          <w:sz w:val="22"/>
          <w:szCs w:val="22"/>
          <w:vertAlign w:val="superscript"/>
        </w:rPr>
        <w:t>th</w:t>
      </w:r>
      <w:r>
        <w:rPr>
          <w:sz w:val="22"/>
          <w:szCs w:val="22"/>
        </w:rPr>
        <w:t xml:space="preserve"> graders. By the start of the 1970-71 school year I had joined Seymour at MIT (and so there were two Logo efforts as the BBN folks continued work with Logo). Thanks to the talent and cooperation of Marvin Minsky and other AI folks we had a floor turtle, a display turtle, a music box and new ideas for expanding procedural thinking and debugging as we taught children to walk on stilts, juggle, and more. This work spawned lots of ideas that became part of the Twenty Things to Do with a Computer.</w:t>
      </w:r>
    </w:p>
    <w:p w14:paraId="62E23A23" w14:textId="77777777" w:rsidR="00B4679B" w:rsidRDefault="00B4679B" w:rsidP="00B65385">
      <w:pPr>
        <w:rPr>
          <w:sz w:val="22"/>
          <w:szCs w:val="22"/>
        </w:rPr>
      </w:pPr>
    </w:p>
    <w:p w14:paraId="6CF93458" w14:textId="162B86D1" w:rsidR="00B65385" w:rsidRDefault="00B4679B" w:rsidP="00B65385">
      <w:pPr>
        <w:rPr>
          <w:sz w:val="22"/>
          <w:szCs w:val="22"/>
        </w:rPr>
      </w:pPr>
      <w:r>
        <w:rPr>
          <w:sz w:val="22"/>
          <w:szCs w:val="22"/>
        </w:rPr>
        <w:t>Our</w:t>
      </w:r>
      <w:r w:rsidR="00AB2200">
        <w:rPr>
          <w:sz w:val="22"/>
          <w:szCs w:val="22"/>
        </w:rPr>
        <w:t xml:space="preserve"> work foreshadows what </w:t>
      </w:r>
      <w:r w:rsidR="000212BA">
        <w:rPr>
          <w:sz w:val="22"/>
          <w:szCs w:val="22"/>
        </w:rPr>
        <w:t>has</w:t>
      </w:r>
      <w:r w:rsidR="00AB2200">
        <w:rPr>
          <w:sz w:val="22"/>
          <w:szCs w:val="22"/>
        </w:rPr>
        <w:t xml:space="preserve"> be</w:t>
      </w:r>
      <w:r w:rsidR="000212BA">
        <w:rPr>
          <w:sz w:val="22"/>
          <w:szCs w:val="22"/>
        </w:rPr>
        <w:t>co</w:t>
      </w:r>
      <w:r w:rsidR="00FF3315">
        <w:rPr>
          <w:sz w:val="22"/>
          <w:szCs w:val="22"/>
        </w:rPr>
        <w:t>me</w:t>
      </w:r>
      <w:r w:rsidR="00AB2200">
        <w:rPr>
          <w:sz w:val="22"/>
          <w:szCs w:val="22"/>
        </w:rPr>
        <w:t xml:space="preserve"> the participatory design movement, the interaction design and children field, and the computer science advances in programming languages for novices.</w:t>
      </w:r>
    </w:p>
    <w:p w14:paraId="7929592A" w14:textId="77777777" w:rsidR="002320D2" w:rsidRDefault="002320D2" w:rsidP="00B65385">
      <w:pPr>
        <w:rPr>
          <w:sz w:val="22"/>
          <w:szCs w:val="22"/>
        </w:rPr>
      </w:pPr>
    </w:p>
    <w:p w14:paraId="5CB1D353" w14:textId="2B22EE59" w:rsidR="00A83A25" w:rsidRDefault="008C263E" w:rsidP="00B65385">
      <w:pPr>
        <w:rPr>
          <w:sz w:val="22"/>
          <w:szCs w:val="22"/>
        </w:rPr>
      </w:pPr>
      <w:r>
        <w:rPr>
          <w:sz w:val="22"/>
          <w:szCs w:val="22"/>
        </w:rPr>
        <w:t>-Cynthia Solomon, 2017</w:t>
      </w:r>
    </w:p>
    <w:p w14:paraId="2D04F3FD" w14:textId="77777777" w:rsidR="00A83A25" w:rsidRDefault="00A83A25" w:rsidP="00B65385">
      <w:pPr>
        <w:rPr>
          <w:sz w:val="22"/>
          <w:szCs w:val="22"/>
        </w:rPr>
      </w:pPr>
    </w:p>
    <w:p w14:paraId="1F59CCC6" w14:textId="20DC036B" w:rsidR="00A83A25" w:rsidRPr="00B65385" w:rsidRDefault="00A83A25" w:rsidP="00B65385">
      <w:pPr>
        <w:rPr>
          <w:sz w:val="22"/>
          <w:szCs w:val="22"/>
        </w:rPr>
      </w:pPr>
      <w:r>
        <w:rPr>
          <w:sz w:val="22"/>
          <w:szCs w:val="22"/>
        </w:rPr>
        <w:t xml:space="preserve"> </w:t>
      </w:r>
    </w:p>
    <w:sectPr w:rsidR="00A83A25" w:rsidRPr="00B65385" w:rsidSect="009D2C75">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00567" w14:textId="77777777" w:rsidR="009D72A0" w:rsidRDefault="009D72A0" w:rsidP="00E71348">
      <w:r>
        <w:separator/>
      </w:r>
    </w:p>
  </w:endnote>
  <w:endnote w:type="continuationSeparator" w:id="0">
    <w:p w14:paraId="2ED72BF6" w14:textId="77777777" w:rsidR="009D72A0" w:rsidRDefault="009D72A0" w:rsidP="00E7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9BD78" w14:textId="77777777" w:rsidR="009D72A0" w:rsidRDefault="009D72A0" w:rsidP="00E713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F0A369" w14:textId="77777777" w:rsidR="009D72A0" w:rsidRDefault="009D72A0" w:rsidP="00E713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5226B" w14:textId="77777777" w:rsidR="009D72A0" w:rsidRDefault="009D72A0" w:rsidP="00E713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659">
      <w:rPr>
        <w:rStyle w:val="PageNumber"/>
        <w:noProof/>
      </w:rPr>
      <w:t>1</w:t>
    </w:r>
    <w:r>
      <w:rPr>
        <w:rStyle w:val="PageNumber"/>
      </w:rPr>
      <w:fldChar w:fldCharType="end"/>
    </w:r>
  </w:p>
  <w:p w14:paraId="2EEB7F3C" w14:textId="15639AF9" w:rsidR="009D72A0" w:rsidRPr="002340A3" w:rsidRDefault="009D72A0" w:rsidP="002340A3">
    <w:pPr>
      <w:rPr>
        <w:rFonts w:ascii="Times" w:eastAsia="Times New Roman" w:hAnsi="Times" w:cs="Times New Roman"/>
        <w:sz w:val="18"/>
        <w:szCs w:val="18"/>
      </w:rPr>
    </w:pPr>
    <w:r w:rsidRPr="002340A3">
      <w:rPr>
        <w:sz w:val="18"/>
        <w:szCs w:val="18"/>
      </w:rPr>
      <w:t xml:space="preserve">To </w:t>
    </w:r>
    <w:r>
      <w:rPr>
        <w:sz w:val="18"/>
        <w:szCs w:val="18"/>
      </w:rPr>
      <w:t>appear in a special i</w:t>
    </w:r>
    <w:r w:rsidRPr="002340A3">
      <w:rPr>
        <w:sz w:val="18"/>
        <w:szCs w:val="18"/>
      </w:rPr>
      <w:t xml:space="preserve">ssue of </w:t>
    </w:r>
    <w:r w:rsidRPr="002340A3">
      <w:rPr>
        <w:rFonts w:ascii="Arial Unicode MS" w:eastAsia="Arial Unicode MS" w:hAnsi="Arial Unicode MS" w:cs="Arial Unicode MS" w:hint="eastAsia"/>
        <w:color w:val="000000"/>
        <w:sz w:val="18"/>
        <w:szCs w:val="18"/>
      </w:rPr>
      <w:t>International Journal of Child-Computer Interaction</w:t>
    </w:r>
    <w:r>
      <w:rPr>
        <w:rFonts w:ascii="Arial Unicode MS" w:eastAsia="Arial Unicode MS" w:hAnsi="Arial Unicode MS" w:cs="Arial Unicode MS"/>
        <w:color w:val="000000"/>
        <w:sz w:val="18"/>
        <w:szCs w:val="18"/>
      </w:rPr>
      <w:t xml:space="preserve">   4/3/17</w:t>
    </w:r>
  </w:p>
  <w:p w14:paraId="7D20EB70" w14:textId="77777777" w:rsidR="009D72A0" w:rsidRDefault="009D72A0" w:rsidP="00E7134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C60A3" w14:textId="77777777" w:rsidR="009D72A0" w:rsidRDefault="009D72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84EF9" w14:textId="77777777" w:rsidR="009D72A0" w:rsidRDefault="009D72A0" w:rsidP="00E71348">
      <w:r>
        <w:separator/>
      </w:r>
    </w:p>
  </w:footnote>
  <w:footnote w:type="continuationSeparator" w:id="0">
    <w:p w14:paraId="6E8D87FF" w14:textId="77777777" w:rsidR="009D72A0" w:rsidRDefault="009D72A0" w:rsidP="00E71348">
      <w:r>
        <w:continuationSeparator/>
      </w:r>
    </w:p>
  </w:footnote>
  <w:footnote w:id="1">
    <w:p w14:paraId="61374DD4" w14:textId="0FFA8DD5" w:rsidR="009D72A0" w:rsidRDefault="009D72A0">
      <w:pPr>
        <w:pStyle w:val="FootnoteText"/>
      </w:pPr>
      <w:r>
        <w:rPr>
          <w:rStyle w:val="FootnoteReference"/>
        </w:rPr>
        <w:footnoteRef/>
      </w:r>
      <w:r>
        <w:t xml:space="preserve"> </w:t>
      </w:r>
      <w:r w:rsidRPr="00E15CAF">
        <w:rPr>
          <w:sz w:val="20"/>
          <w:szCs w:val="20"/>
        </w:rPr>
        <w:t xml:space="preserve">In this version of Logo the name of a thing had to be one word. To get at the thing the word had to be enclosed in slashes. Later versions of Logo used a prefix </w:t>
      </w:r>
      <w:r w:rsidRPr="003B2F70">
        <w:rPr>
          <w:sz w:val="20"/>
          <w:szCs w:val="20"/>
        </w:rPr>
        <w:t xml:space="preserve">mark we called </w:t>
      </w:r>
      <w:r>
        <w:rPr>
          <w:sz w:val="20"/>
          <w:szCs w:val="20"/>
        </w:rPr>
        <w:t>“dots” : .</w:t>
      </w:r>
    </w:p>
  </w:footnote>
  <w:footnote w:id="2">
    <w:p w14:paraId="0EE3177C" w14:textId="55CEF51D" w:rsidR="009D72A0" w:rsidRDefault="009D72A0">
      <w:pPr>
        <w:pStyle w:val="FootnoteText"/>
      </w:pPr>
      <w:r>
        <w:rPr>
          <w:rStyle w:val="FootnoteReference"/>
        </w:rPr>
        <w:footnoteRef/>
      </w:r>
      <w:r>
        <w:t xml:space="preserve"> </w:t>
      </w:r>
      <w:r w:rsidRPr="003F14F0">
        <w:rPr>
          <w:sz w:val="20"/>
          <w:szCs w:val="20"/>
        </w:rPr>
        <w:t>Unfortunately there is no next section.</w:t>
      </w:r>
    </w:p>
  </w:footnote>
  <w:footnote w:id="3">
    <w:p w14:paraId="67B26912" w14:textId="6C0ACE22" w:rsidR="009D72A0" w:rsidRPr="003F14F0" w:rsidRDefault="009D72A0">
      <w:pPr>
        <w:pStyle w:val="FootnoteText"/>
        <w:rPr>
          <w:sz w:val="20"/>
          <w:szCs w:val="20"/>
        </w:rPr>
      </w:pPr>
      <w:r>
        <w:rPr>
          <w:rStyle w:val="FootnoteReference"/>
        </w:rPr>
        <w:footnoteRef/>
      </w:r>
      <w:r w:rsidRPr="003F14F0">
        <w:rPr>
          <w:sz w:val="20"/>
          <w:szCs w:val="20"/>
        </w:rPr>
        <w:t xml:space="preserve"> In Microworlds</w:t>
      </w:r>
      <w:r w:rsidR="003F14F0">
        <w:rPr>
          <w:sz w:val="20"/>
          <w:szCs w:val="20"/>
        </w:rPr>
        <w:t xml:space="preserve"> the procedure looks like the following.</w:t>
      </w:r>
    </w:p>
    <w:p w14:paraId="0FF70C02" w14:textId="0D874512" w:rsidR="009D72A0" w:rsidRPr="003F14F0" w:rsidRDefault="009D72A0">
      <w:pPr>
        <w:pStyle w:val="FootnoteText"/>
        <w:rPr>
          <w:sz w:val="20"/>
          <w:szCs w:val="20"/>
        </w:rPr>
      </w:pPr>
      <w:r w:rsidRPr="003F14F0">
        <w:rPr>
          <w:sz w:val="20"/>
          <w:szCs w:val="20"/>
        </w:rPr>
        <w:t>to member :num :list</w:t>
      </w:r>
    </w:p>
    <w:p w14:paraId="6B2535A1" w14:textId="2153B336" w:rsidR="009D72A0" w:rsidRPr="003F14F0" w:rsidRDefault="009D72A0">
      <w:pPr>
        <w:pStyle w:val="FootnoteText"/>
        <w:rPr>
          <w:sz w:val="20"/>
          <w:szCs w:val="20"/>
        </w:rPr>
      </w:pPr>
      <w:r w:rsidRPr="003F14F0">
        <w:rPr>
          <w:sz w:val="20"/>
          <w:szCs w:val="20"/>
        </w:rPr>
        <w:t>if :num = 1 [output first :list]</w:t>
      </w:r>
    </w:p>
    <w:p w14:paraId="316E287E" w14:textId="16123E70" w:rsidR="009D72A0" w:rsidRPr="003F14F0" w:rsidRDefault="009D72A0">
      <w:pPr>
        <w:pStyle w:val="FootnoteText"/>
        <w:rPr>
          <w:sz w:val="20"/>
          <w:szCs w:val="20"/>
        </w:rPr>
      </w:pPr>
      <w:r w:rsidRPr="003F14F0">
        <w:rPr>
          <w:sz w:val="20"/>
          <w:szCs w:val="20"/>
        </w:rPr>
        <w:t>make “newnum :num – 1</w:t>
      </w:r>
    </w:p>
    <w:p w14:paraId="21F6E84B" w14:textId="2CBC2E11" w:rsidR="009D72A0" w:rsidRPr="003F14F0" w:rsidRDefault="009D72A0">
      <w:pPr>
        <w:pStyle w:val="FootnoteText"/>
        <w:rPr>
          <w:sz w:val="20"/>
          <w:szCs w:val="20"/>
        </w:rPr>
      </w:pPr>
      <w:r w:rsidRPr="003F14F0">
        <w:rPr>
          <w:sz w:val="20"/>
          <w:szCs w:val="20"/>
        </w:rPr>
        <w:t>make “</w:t>
      </w:r>
      <w:r w:rsidRPr="009D72A0">
        <w:rPr>
          <w:sz w:val="20"/>
          <w:szCs w:val="20"/>
        </w:rPr>
        <w:t>newlist b</w:t>
      </w:r>
      <w:r>
        <w:rPr>
          <w:sz w:val="20"/>
          <w:szCs w:val="20"/>
        </w:rPr>
        <w:t xml:space="preserve">utfirst </w:t>
      </w:r>
      <w:r w:rsidRPr="003F14F0">
        <w:rPr>
          <w:sz w:val="20"/>
          <w:szCs w:val="20"/>
        </w:rPr>
        <w:t>:list</w:t>
      </w:r>
    </w:p>
    <w:p w14:paraId="35B69857" w14:textId="7A8EA65A" w:rsidR="009D72A0" w:rsidRPr="003F14F0" w:rsidRDefault="009D72A0">
      <w:pPr>
        <w:pStyle w:val="FootnoteText"/>
        <w:rPr>
          <w:sz w:val="20"/>
          <w:szCs w:val="20"/>
        </w:rPr>
      </w:pPr>
      <w:r w:rsidRPr="003F14F0">
        <w:rPr>
          <w:sz w:val="20"/>
          <w:szCs w:val="20"/>
        </w:rPr>
        <w:t>output member :newnum :newlist</w:t>
      </w:r>
    </w:p>
    <w:p w14:paraId="2AD2F85C" w14:textId="4D90CF18" w:rsidR="009D72A0" w:rsidRDefault="009D72A0">
      <w:pPr>
        <w:pStyle w:val="FootnoteText"/>
      </w:pPr>
      <w:r w:rsidRPr="003F14F0">
        <w:rPr>
          <w:sz w:val="20"/>
          <w:szCs w:val="20"/>
        </w:rPr>
        <w:t>end</w:t>
      </w:r>
    </w:p>
  </w:footnote>
  <w:footnote w:id="4">
    <w:p w14:paraId="3976F617" w14:textId="65BA4FE8" w:rsidR="002C2F73" w:rsidRPr="002C2F73" w:rsidRDefault="002C2F73">
      <w:pPr>
        <w:pStyle w:val="FootnoteText"/>
        <w:rPr>
          <w:sz w:val="20"/>
          <w:szCs w:val="20"/>
        </w:rPr>
      </w:pPr>
      <w:r w:rsidRPr="002C2F73">
        <w:rPr>
          <w:rStyle w:val="FootnoteReference"/>
          <w:sz w:val="20"/>
          <w:szCs w:val="20"/>
        </w:rPr>
        <w:footnoteRef/>
      </w:r>
      <w:r w:rsidRPr="002C2F73">
        <w:rPr>
          <w:sz w:val="20"/>
          <w:szCs w:val="20"/>
        </w:rPr>
        <w:t xml:space="preserve"> </w:t>
      </w:r>
      <w:r w:rsidRPr="002C2F73">
        <w:rPr>
          <w:sz w:val="20"/>
          <w:szCs w:val="20"/>
        </w:rPr>
        <w:t>(MIT AIM 254)</w:t>
      </w:r>
      <w:r>
        <w:rPr>
          <w:sz w:val="22"/>
          <w:szCs w:val="22"/>
        </w:rPr>
        <w:t xml:space="preserve"> </w:t>
      </w:r>
      <w:r w:rsidRPr="002C2F73">
        <w:rPr>
          <w:sz w:val="20"/>
          <w:szCs w:val="20"/>
        </w:rPr>
        <w:t>https://dspace.mit.edu/handle/1721.1/6199</w:t>
      </w:r>
    </w:p>
  </w:footnote>
  <w:footnote w:id="5">
    <w:p w14:paraId="082CB259" w14:textId="43D7D1EC" w:rsidR="00E20659" w:rsidRDefault="00E20659">
      <w:pPr>
        <w:pStyle w:val="FootnoteText"/>
      </w:pPr>
      <w:r>
        <w:rPr>
          <w:rStyle w:val="FootnoteReference"/>
        </w:rPr>
        <w:footnoteRef/>
      </w:r>
      <w:r>
        <w:t xml:space="preserve"> </w:t>
      </w:r>
      <w:r w:rsidRPr="00E20659">
        <w:rPr>
          <w:sz w:val="20"/>
          <w:szCs w:val="20"/>
        </w:rPr>
        <w:t xml:space="preserve">See </w:t>
      </w:r>
      <w:bookmarkStart w:id="2" w:name="_GoBack"/>
      <w:bookmarkEnd w:id="2"/>
      <w:r w:rsidRPr="00E20659">
        <w:rPr>
          <w:sz w:val="20"/>
          <w:szCs w:val="20"/>
        </w:rPr>
        <w:t>my papers at https://logocomputercultures.wikispaces.com/home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CBDF6" w14:textId="77777777" w:rsidR="009D72A0" w:rsidRDefault="009D72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663B4" w14:textId="77777777" w:rsidR="009D72A0" w:rsidRDefault="009D72A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DA36B" w14:textId="77777777" w:rsidR="009D72A0" w:rsidRDefault="009D72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24A"/>
    <w:multiLevelType w:val="hybridMultilevel"/>
    <w:tmpl w:val="8588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A798C"/>
    <w:multiLevelType w:val="multilevel"/>
    <w:tmpl w:val="99AAA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892373"/>
    <w:multiLevelType w:val="multilevel"/>
    <w:tmpl w:val="4E88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91216D"/>
    <w:multiLevelType w:val="hybridMultilevel"/>
    <w:tmpl w:val="FFA054EE"/>
    <w:lvl w:ilvl="0" w:tplc="BFFEFC62">
      <w:start w:val="2"/>
      <w:numFmt w:val="lowerLetter"/>
      <w:lvlText w:val="%1."/>
      <w:lvlJc w:val="left"/>
      <w:pPr>
        <w:tabs>
          <w:tab w:val="num" w:pos="720"/>
        </w:tabs>
        <w:ind w:left="720" w:hanging="360"/>
      </w:pPr>
    </w:lvl>
    <w:lvl w:ilvl="1" w:tplc="DED05AC0" w:tentative="1">
      <w:start w:val="1"/>
      <w:numFmt w:val="decimal"/>
      <w:lvlText w:val="%2."/>
      <w:lvlJc w:val="left"/>
      <w:pPr>
        <w:tabs>
          <w:tab w:val="num" w:pos="1440"/>
        </w:tabs>
        <w:ind w:left="1440" w:hanging="360"/>
      </w:pPr>
    </w:lvl>
    <w:lvl w:ilvl="2" w:tplc="0D3E73B4" w:tentative="1">
      <w:start w:val="1"/>
      <w:numFmt w:val="decimal"/>
      <w:lvlText w:val="%3."/>
      <w:lvlJc w:val="left"/>
      <w:pPr>
        <w:tabs>
          <w:tab w:val="num" w:pos="2160"/>
        </w:tabs>
        <w:ind w:left="2160" w:hanging="360"/>
      </w:pPr>
    </w:lvl>
    <w:lvl w:ilvl="3" w:tplc="28A0F66E" w:tentative="1">
      <w:start w:val="1"/>
      <w:numFmt w:val="decimal"/>
      <w:lvlText w:val="%4."/>
      <w:lvlJc w:val="left"/>
      <w:pPr>
        <w:tabs>
          <w:tab w:val="num" w:pos="2880"/>
        </w:tabs>
        <w:ind w:left="2880" w:hanging="360"/>
      </w:pPr>
    </w:lvl>
    <w:lvl w:ilvl="4" w:tplc="5CE64A58" w:tentative="1">
      <w:start w:val="1"/>
      <w:numFmt w:val="decimal"/>
      <w:lvlText w:val="%5."/>
      <w:lvlJc w:val="left"/>
      <w:pPr>
        <w:tabs>
          <w:tab w:val="num" w:pos="3600"/>
        </w:tabs>
        <w:ind w:left="3600" w:hanging="360"/>
      </w:pPr>
    </w:lvl>
    <w:lvl w:ilvl="5" w:tplc="7666A390" w:tentative="1">
      <w:start w:val="1"/>
      <w:numFmt w:val="decimal"/>
      <w:lvlText w:val="%6."/>
      <w:lvlJc w:val="left"/>
      <w:pPr>
        <w:tabs>
          <w:tab w:val="num" w:pos="4320"/>
        </w:tabs>
        <w:ind w:left="4320" w:hanging="360"/>
      </w:pPr>
    </w:lvl>
    <w:lvl w:ilvl="6" w:tplc="61709E34" w:tentative="1">
      <w:start w:val="1"/>
      <w:numFmt w:val="decimal"/>
      <w:lvlText w:val="%7."/>
      <w:lvlJc w:val="left"/>
      <w:pPr>
        <w:tabs>
          <w:tab w:val="num" w:pos="5040"/>
        </w:tabs>
        <w:ind w:left="5040" w:hanging="360"/>
      </w:pPr>
    </w:lvl>
    <w:lvl w:ilvl="7" w:tplc="CBE817B8" w:tentative="1">
      <w:start w:val="1"/>
      <w:numFmt w:val="decimal"/>
      <w:lvlText w:val="%8."/>
      <w:lvlJc w:val="left"/>
      <w:pPr>
        <w:tabs>
          <w:tab w:val="num" w:pos="5760"/>
        </w:tabs>
        <w:ind w:left="5760" w:hanging="360"/>
      </w:pPr>
    </w:lvl>
    <w:lvl w:ilvl="8" w:tplc="586EF9BE" w:tentative="1">
      <w:start w:val="1"/>
      <w:numFmt w:val="decimal"/>
      <w:lvlText w:val="%9."/>
      <w:lvlJc w:val="left"/>
      <w:pPr>
        <w:tabs>
          <w:tab w:val="num" w:pos="6480"/>
        </w:tabs>
        <w:ind w:left="6480" w:hanging="360"/>
      </w:pPr>
    </w:lvl>
  </w:abstractNum>
  <w:abstractNum w:abstractNumId="4">
    <w:nsid w:val="1D2009AA"/>
    <w:multiLevelType w:val="hybridMultilevel"/>
    <w:tmpl w:val="F7F4009C"/>
    <w:lvl w:ilvl="0" w:tplc="A8402E16">
      <w:start w:val="3"/>
      <w:numFmt w:val="lowerLetter"/>
      <w:lvlText w:val="%1."/>
      <w:lvlJc w:val="left"/>
      <w:pPr>
        <w:tabs>
          <w:tab w:val="num" w:pos="720"/>
        </w:tabs>
        <w:ind w:left="720" w:hanging="360"/>
      </w:pPr>
    </w:lvl>
    <w:lvl w:ilvl="1" w:tplc="89CE2E68" w:tentative="1">
      <w:start w:val="1"/>
      <w:numFmt w:val="decimal"/>
      <w:lvlText w:val="%2."/>
      <w:lvlJc w:val="left"/>
      <w:pPr>
        <w:tabs>
          <w:tab w:val="num" w:pos="1440"/>
        </w:tabs>
        <w:ind w:left="1440" w:hanging="360"/>
      </w:pPr>
    </w:lvl>
    <w:lvl w:ilvl="2" w:tplc="BD88C1BC" w:tentative="1">
      <w:start w:val="1"/>
      <w:numFmt w:val="decimal"/>
      <w:lvlText w:val="%3."/>
      <w:lvlJc w:val="left"/>
      <w:pPr>
        <w:tabs>
          <w:tab w:val="num" w:pos="2160"/>
        </w:tabs>
        <w:ind w:left="2160" w:hanging="360"/>
      </w:pPr>
    </w:lvl>
    <w:lvl w:ilvl="3" w:tplc="043CD2F0" w:tentative="1">
      <w:start w:val="1"/>
      <w:numFmt w:val="decimal"/>
      <w:lvlText w:val="%4."/>
      <w:lvlJc w:val="left"/>
      <w:pPr>
        <w:tabs>
          <w:tab w:val="num" w:pos="2880"/>
        </w:tabs>
        <w:ind w:left="2880" w:hanging="360"/>
      </w:pPr>
    </w:lvl>
    <w:lvl w:ilvl="4" w:tplc="DABAA700" w:tentative="1">
      <w:start w:val="1"/>
      <w:numFmt w:val="decimal"/>
      <w:lvlText w:val="%5."/>
      <w:lvlJc w:val="left"/>
      <w:pPr>
        <w:tabs>
          <w:tab w:val="num" w:pos="3600"/>
        </w:tabs>
        <w:ind w:left="3600" w:hanging="360"/>
      </w:pPr>
    </w:lvl>
    <w:lvl w:ilvl="5" w:tplc="5B10F984" w:tentative="1">
      <w:start w:val="1"/>
      <w:numFmt w:val="decimal"/>
      <w:lvlText w:val="%6."/>
      <w:lvlJc w:val="left"/>
      <w:pPr>
        <w:tabs>
          <w:tab w:val="num" w:pos="4320"/>
        </w:tabs>
        <w:ind w:left="4320" w:hanging="360"/>
      </w:pPr>
    </w:lvl>
    <w:lvl w:ilvl="6" w:tplc="EC6462FE" w:tentative="1">
      <w:start w:val="1"/>
      <w:numFmt w:val="decimal"/>
      <w:lvlText w:val="%7."/>
      <w:lvlJc w:val="left"/>
      <w:pPr>
        <w:tabs>
          <w:tab w:val="num" w:pos="5040"/>
        </w:tabs>
        <w:ind w:left="5040" w:hanging="360"/>
      </w:pPr>
    </w:lvl>
    <w:lvl w:ilvl="7" w:tplc="0B2A9768" w:tentative="1">
      <w:start w:val="1"/>
      <w:numFmt w:val="decimal"/>
      <w:lvlText w:val="%8."/>
      <w:lvlJc w:val="left"/>
      <w:pPr>
        <w:tabs>
          <w:tab w:val="num" w:pos="5760"/>
        </w:tabs>
        <w:ind w:left="5760" w:hanging="360"/>
      </w:pPr>
    </w:lvl>
    <w:lvl w:ilvl="8" w:tplc="E5A2056A" w:tentative="1">
      <w:start w:val="1"/>
      <w:numFmt w:val="decimal"/>
      <w:lvlText w:val="%9."/>
      <w:lvlJc w:val="left"/>
      <w:pPr>
        <w:tabs>
          <w:tab w:val="num" w:pos="6480"/>
        </w:tabs>
        <w:ind w:left="6480" w:hanging="360"/>
      </w:pPr>
    </w:lvl>
  </w:abstractNum>
  <w:abstractNum w:abstractNumId="5">
    <w:nsid w:val="1E600F05"/>
    <w:multiLevelType w:val="hybridMultilevel"/>
    <w:tmpl w:val="C1EA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A41DC"/>
    <w:multiLevelType w:val="hybridMultilevel"/>
    <w:tmpl w:val="A8BA6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E77A2"/>
    <w:multiLevelType w:val="multilevel"/>
    <w:tmpl w:val="8320C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CC392B"/>
    <w:multiLevelType w:val="hybridMultilevel"/>
    <w:tmpl w:val="DE3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5F4F26"/>
    <w:multiLevelType w:val="hybridMultilevel"/>
    <w:tmpl w:val="61DC965E"/>
    <w:lvl w:ilvl="0" w:tplc="26F85AB2">
      <w:start w:val="2"/>
      <w:numFmt w:val="lowerLetter"/>
      <w:lvlText w:val="%1."/>
      <w:lvlJc w:val="left"/>
      <w:pPr>
        <w:tabs>
          <w:tab w:val="num" w:pos="720"/>
        </w:tabs>
        <w:ind w:left="720" w:hanging="360"/>
      </w:pPr>
    </w:lvl>
    <w:lvl w:ilvl="1" w:tplc="BB122C8C" w:tentative="1">
      <w:start w:val="1"/>
      <w:numFmt w:val="decimal"/>
      <w:lvlText w:val="%2."/>
      <w:lvlJc w:val="left"/>
      <w:pPr>
        <w:tabs>
          <w:tab w:val="num" w:pos="1440"/>
        </w:tabs>
        <w:ind w:left="1440" w:hanging="360"/>
      </w:pPr>
    </w:lvl>
    <w:lvl w:ilvl="2" w:tplc="71D46D7E" w:tentative="1">
      <w:start w:val="1"/>
      <w:numFmt w:val="decimal"/>
      <w:lvlText w:val="%3."/>
      <w:lvlJc w:val="left"/>
      <w:pPr>
        <w:tabs>
          <w:tab w:val="num" w:pos="2160"/>
        </w:tabs>
        <w:ind w:left="2160" w:hanging="360"/>
      </w:pPr>
    </w:lvl>
    <w:lvl w:ilvl="3" w:tplc="0BAE561C" w:tentative="1">
      <w:start w:val="1"/>
      <w:numFmt w:val="decimal"/>
      <w:lvlText w:val="%4."/>
      <w:lvlJc w:val="left"/>
      <w:pPr>
        <w:tabs>
          <w:tab w:val="num" w:pos="2880"/>
        </w:tabs>
        <w:ind w:left="2880" w:hanging="360"/>
      </w:pPr>
    </w:lvl>
    <w:lvl w:ilvl="4" w:tplc="0AB04156" w:tentative="1">
      <w:start w:val="1"/>
      <w:numFmt w:val="decimal"/>
      <w:lvlText w:val="%5."/>
      <w:lvlJc w:val="left"/>
      <w:pPr>
        <w:tabs>
          <w:tab w:val="num" w:pos="3600"/>
        </w:tabs>
        <w:ind w:left="3600" w:hanging="360"/>
      </w:pPr>
    </w:lvl>
    <w:lvl w:ilvl="5" w:tplc="1152C096" w:tentative="1">
      <w:start w:val="1"/>
      <w:numFmt w:val="decimal"/>
      <w:lvlText w:val="%6."/>
      <w:lvlJc w:val="left"/>
      <w:pPr>
        <w:tabs>
          <w:tab w:val="num" w:pos="4320"/>
        </w:tabs>
        <w:ind w:left="4320" w:hanging="360"/>
      </w:pPr>
    </w:lvl>
    <w:lvl w:ilvl="6" w:tplc="F3549EAC" w:tentative="1">
      <w:start w:val="1"/>
      <w:numFmt w:val="decimal"/>
      <w:lvlText w:val="%7."/>
      <w:lvlJc w:val="left"/>
      <w:pPr>
        <w:tabs>
          <w:tab w:val="num" w:pos="5040"/>
        </w:tabs>
        <w:ind w:left="5040" w:hanging="360"/>
      </w:pPr>
    </w:lvl>
    <w:lvl w:ilvl="7" w:tplc="BD08956E" w:tentative="1">
      <w:start w:val="1"/>
      <w:numFmt w:val="decimal"/>
      <w:lvlText w:val="%8."/>
      <w:lvlJc w:val="left"/>
      <w:pPr>
        <w:tabs>
          <w:tab w:val="num" w:pos="5760"/>
        </w:tabs>
        <w:ind w:left="5760" w:hanging="360"/>
      </w:pPr>
    </w:lvl>
    <w:lvl w:ilvl="8" w:tplc="111A53FA" w:tentative="1">
      <w:start w:val="1"/>
      <w:numFmt w:val="decimal"/>
      <w:lvlText w:val="%9."/>
      <w:lvlJc w:val="left"/>
      <w:pPr>
        <w:tabs>
          <w:tab w:val="num" w:pos="6480"/>
        </w:tabs>
        <w:ind w:left="6480" w:hanging="360"/>
      </w:pPr>
    </w:lvl>
  </w:abstractNum>
  <w:abstractNum w:abstractNumId="10">
    <w:nsid w:val="7C8373BB"/>
    <w:multiLevelType w:val="multilevel"/>
    <w:tmpl w:val="58EE3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lowerLetter"/>
        <w:lvlText w:val="%1."/>
        <w:lvlJc w:val="left"/>
      </w:lvl>
    </w:lvlOverride>
  </w:num>
  <w:num w:numId="3">
    <w:abstractNumId w:val="9"/>
  </w:num>
  <w:num w:numId="4">
    <w:abstractNumId w:val="4"/>
  </w:num>
  <w:num w:numId="5">
    <w:abstractNumId w:val="10"/>
    <w:lvlOverride w:ilvl="0">
      <w:lvl w:ilvl="0">
        <w:numFmt w:val="lowerLetter"/>
        <w:lvlText w:val="%1."/>
        <w:lvlJc w:val="left"/>
      </w:lvl>
    </w:lvlOverride>
  </w:num>
  <w:num w:numId="6">
    <w:abstractNumId w:val="3"/>
  </w:num>
  <w:num w:numId="7">
    <w:abstractNumId w:val="7"/>
    <w:lvlOverride w:ilvl="0">
      <w:lvl w:ilvl="0">
        <w:numFmt w:val="lowerLetter"/>
        <w:lvlText w:val="%1."/>
        <w:lvlJc w:val="left"/>
      </w:lvl>
    </w:lvlOverride>
  </w:num>
  <w:num w:numId="8">
    <w:abstractNumId w:val="5"/>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66"/>
    <w:rsid w:val="00001C5A"/>
    <w:rsid w:val="000212BA"/>
    <w:rsid w:val="00034F2A"/>
    <w:rsid w:val="000676A5"/>
    <w:rsid w:val="000C7893"/>
    <w:rsid w:val="00112E72"/>
    <w:rsid w:val="0016042D"/>
    <w:rsid w:val="001F517D"/>
    <w:rsid w:val="002320D2"/>
    <w:rsid w:val="002340A3"/>
    <w:rsid w:val="002C0492"/>
    <w:rsid w:val="002C2F73"/>
    <w:rsid w:val="002F1FF8"/>
    <w:rsid w:val="003076F0"/>
    <w:rsid w:val="003B2F70"/>
    <w:rsid w:val="003D2B21"/>
    <w:rsid w:val="003F14F0"/>
    <w:rsid w:val="003F3148"/>
    <w:rsid w:val="0040288C"/>
    <w:rsid w:val="00414CA5"/>
    <w:rsid w:val="00434585"/>
    <w:rsid w:val="004D691D"/>
    <w:rsid w:val="004F1429"/>
    <w:rsid w:val="00570992"/>
    <w:rsid w:val="00587BF6"/>
    <w:rsid w:val="005A1A35"/>
    <w:rsid w:val="005B5079"/>
    <w:rsid w:val="00612849"/>
    <w:rsid w:val="00616776"/>
    <w:rsid w:val="006308B5"/>
    <w:rsid w:val="00643365"/>
    <w:rsid w:val="00671EA1"/>
    <w:rsid w:val="006822DB"/>
    <w:rsid w:val="006A5DB2"/>
    <w:rsid w:val="007619CF"/>
    <w:rsid w:val="00797D75"/>
    <w:rsid w:val="007D1F79"/>
    <w:rsid w:val="007D4BFF"/>
    <w:rsid w:val="007F1919"/>
    <w:rsid w:val="0081589B"/>
    <w:rsid w:val="00823768"/>
    <w:rsid w:val="00837963"/>
    <w:rsid w:val="008A6168"/>
    <w:rsid w:val="008C263E"/>
    <w:rsid w:val="008D45F8"/>
    <w:rsid w:val="008F7051"/>
    <w:rsid w:val="00902553"/>
    <w:rsid w:val="00915013"/>
    <w:rsid w:val="00927896"/>
    <w:rsid w:val="00936192"/>
    <w:rsid w:val="00957D60"/>
    <w:rsid w:val="00961251"/>
    <w:rsid w:val="00964C09"/>
    <w:rsid w:val="009A20A2"/>
    <w:rsid w:val="009A6018"/>
    <w:rsid w:val="009D2C75"/>
    <w:rsid w:val="009D72A0"/>
    <w:rsid w:val="009E04AD"/>
    <w:rsid w:val="009E3B92"/>
    <w:rsid w:val="009E79BC"/>
    <w:rsid w:val="009F16F8"/>
    <w:rsid w:val="00A06EF6"/>
    <w:rsid w:val="00A44A3C"/>
    <w:rsid w:val="00A83A25"/>
    <w:rsid w:val="00A96C8F"/>
    <w:rsid w:val="00AA2503"/>
    <w:rsid w:val="00AB2200"/>
    <w:rsid w:val="00AD5B4F"/>
    <w:rsid w:val="00AE4D77"/>
    <w:rsid w:val="00AE5EE6"/>
    <w:rsid w:val="00B00FAC"/>
    <w:rsid w:val="00B161B2"/>
    <w:rsid w:val="00B4679B"/>
    <w:rsid w:val="00B65385"/>
    <w:rsid w:val="00BA5D80"/>
    <w:rsid w:val="00BA69E3"/>
    <w:rsid w:val="00C00252"/>
    <w:rsid w:val="00C21966"/>
    <w:rsid w:val="00C31F3A"/>
    <w:rsid w:val="00C62BAB"/>
    <w:rsid w:val="00C64819"/>
    <w:rsid w:val="00C80F65"/>
    <w:rsid w:val="00CA3114"/>
    <w:rsid w:val="00CE7459"/>
    <w:rsid w:val="00D11603"/>
    <w:rsid w:val="00D435E8"/>
    <w:rsid w:val="00D60CE2"/>
    <w:rsid w:val="00D74021"/>
    <w:rsid w:val="00DC1CD8"/>
    <w:rsid w:val="00E15CAF"/>
    <w:rsid w:val="00E20659"/>
    <w:rsid w:val="00E559DC"/>
    <w:rsid w:val="00E60DD4"/>
    <w:rsid w:val="00E71348"/>
    <w:rsid w:val="00E76885"/>
    <w:rsid w:val="00EC726A"/>
    <w:rsid w:val="00F11C65"/>
    <w:rsid w:val="00F47C1C"/>
    <w:rsid w:val="00F65251"/>
    <w:rsid w:val="00FA6607"/>
    <w:rsid w:val="00FD568F"/>
    <w:rsid w:val="00FF3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8BDB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196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2196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2196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1966"/>
    <w:rPr>
      <w:rFonts w:ascii="Times" w:hAnsi="Times"/>
      <w:b/>
      <w:bCs/>
      <w:sz w:val="36"/>
      <w:szCs w:val="36"/>
    </w:rPr>
  </w:style>
  <w:style w:type="character" w:customStyle="1" w:styleId="Heading3Char">
    <w:name w:val="Heading 3 Char"/>
    <w:basedOn w:val="DefaultParagraphFont"/>
    <w:link w:val="Heading3"/>
    <w:uiPriority w:val="9"/>
    <w:rsid w:val="00C21966"/>
    <w:rPr>
      <w:rFonts w:ascii="Times" w:hAnsi="Times"/>
      <w:b/>
      <w:bCs/>
      <w:sz w:val="27"/>
      <w:szCs w:val="27"/>
    </w:rPr>
  </w:style>
  <w:style w:type="character" w:customStyle="1" w:styleId="Heading4Char">
    <w:name w:val="Heading 4 Char"/>
    <w:basedOn w:val="DefaultParagraphFont"/>
    <w:link w:val="Heading4"/>
    <w:uiPriority w:val="9"/>
    <w:rsid w:val="00C21966"/>
    <w:rPr>
      <w:rFonts w:ascii="Times" w:hAnsi="Times"/>
      <w:b/>
      <w:bCs/>
    </w:rPr>
  </w:style>
  <w:style w:type="paragraph" w:styleId="NormalWeb">
    <w:name w:val="Normal (Web)"/>
    <w:basedOn w:val="Normal"/>
    <w:uiPriority w:val="99"/>
    <w:unhideWhenUsed/>
    <w:rsid w:val="00C2196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21966"/>
  </w:style>
  <w:style w:type="paragraph" w:styleId="BalloonText">
    <w:name w:val="Balloon Text"/>
    <w:basedOn w:val="Normal"/>
    <w:link w:val="BalloonTextChar"/>
    <w:uiPriority w:val="99"/>
    <w:semiHidden/>
    <w:unhideWhenUsed/>
    <w:rsid w:val="00C21966"/>
    <w:rPr>
      <w:rFonts w:ascii="Lucida Grande" w:hAnsi="Lucida Grande"/>
      <w:sz w:val="18"/>
      <w:szCs w:val="18"/>
    </w:rPr>
  </w:style>
  <w:style w:type="character" w:customStyle="1" w:styleId="BalloonTextChar">
    <w:name w:val="Balloon Text Char"/>
    <w:basedOn w:val="DefaultParagraphFont"/>
    <w:link w:val="BalloonText"/>
    <w:uiPriority w:val="99"/>
    <w:semiHidden/>
    <w:rsid w:val="00C21966"/>
    <w:rPr>
      <w:rFonts w:ascii="Lucida Grande" w:hAnsi="Lucida Grande"/>
      <w:sz w:val="18"/>
      <w:szCs w:val="18"/>
    </w:rPr>
  </w:style>
  <w:style w:type="paragraph" w:styleId="ListParagraph">
    <w:name w:val="List Paragraph"/>
    <w:basedOn w:val="Normal"/>
    <w:uiPriority w:val="34"/>
    <w:qFormat/>
    <w:rsid w:val="00B00FAC"/>
    <w:pPr>
      <w:ind w:left="720"/>
      <w:contextualSpacing/>
    </w:pPr>
  </w:style>
  <w:style w:type="table" w:styleId="TableGrid">
    <w:name w:val="Table Grid"/>
    <w:basedOn w:val="TableNormal"/>
    <w:uiPriority w:val="59"/>
    <w:rsid w:val="00CA3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71348"/>
    <w:pPr>
      <w:tabs>
        <w:tab w:val="center" w:pos="4320"/>
        <w:tab w:val="right" w:pos="8640"/>
      </w:tabs>
    </w:pPr>
  </w:style>
  <w:style w:type="character" w:customStyle="1" w:styleId="FooterChar">
    <w:name w:val="Footer Char"/>
    <w:basedOn w:val="DefaultParagraphFont"/>
    <w:link w:val="Footer"/>
    <w:uiPriority w:val="99"/>
    <w:rsid w:val="00E71348"/>
  </w:style>
  <w:style w:type="character" w:styleId="PageNumber">
    <w:name w:val="page number"/>
    <w:basedOn w:val="DefaultParagraphFont"/>
    <w:uiPriority w:val="99"/>
    <w:semiHidden/>
    <w:unhideWhenUsed/>
    <w:rsid w:val="00E71348"/>
  </w:style>
  <w:style w:type="character" w:styleId="CommentReference">
    <w:name w:val="annotation reference"/>
    <w:basedOn w:val="DefaultParagraphFont"/>
    <w:uiPriority w:val="99"/>
    <w:semiHidden/>
    <w:unhideWhenUsed/>
    <w:rsid w:val="008F7051"/>
    <w:rPr>
      <w:sz w:val="18"/>
      <w:szCs w:val="18"/>
    </w:rPr>
  </w:style>
  <w:style w:type="paragraph" w:styleId="CommentText">
    <w:name w:val="annotation text"/>
    <w:basedOn w:val="Normal"/>
    <w:link w:val="CommentTextChar"/>
    <w:uiPriority w:val="99"/>
    <w:semiHidden/>
    <w:unhideWhenUsed/>
    <w:rsid w:val="008F7051"/>
  </w:style>
  <w:style w:type="character" w:customStyle="1" w:styleId="CommentTextChar">
    <w:name w:val="Comment Text Char"/>
    <w:basedOn w:val="DefaultParagraphFont"/>
    <w:link w:val="CommentText"/>
    <w:uiPriority w:val="99"/>
    <w:semiHidden/>
    <w:rsid w:val="008F7051"/>
  </w:style>
  <w:style w:type="paragraph" w:styleId="CommentSubject">
    <w:name w:val="annotation subject"/>
    <w:basedOn w:val="CommentText"/>
    <w:next w:val="CommentText"/>
    <w:link w:val="CommentSubjectChar"/>
    <w:uiPriority w:val="99"/>
    <w:semiHidden/>
    <w:unhideWhenUsed/>
    <w:rsid w:val="008F7051"/>
    <w:rPr>
      <w:b/>
      <w:bCs/>
      <w:sz w:val="20"/>
      <w:szCs w:val="20"/>
    </w:rPr>
  </w:style>
  <w:style w:type="character" w:customStyle="1" w:styleId="CommentSubjectChar">
    <w:name w:val="Comment Subject Char"/>
    <w:basedOn w:val="CommentTextChar"/>
    <w:link w:val="CommentSubject"/>
    <w:uiPriority w:val="99"/>
    <w:semiHidden/>
    <w:rsid w:val="008F7051"/>
    <w:rPr>
      <w:b/>
      <w:bCs/>
      <w:sz w:val="20"/>
      <w:szCs w:val="20"/>
    </w:rPr>
  </w:style>
  <w:style w:type="paragraph" w:styleId="Revision">
    <w:name w:val="Revision"/>
    <w:hidden/>
    <w:uiPriority w:val="99"/>
    <w:semiHidden/>
    <w:rsid w:val="00C62BAB"/>
  </w:style>
  <w:style w:type="paragraph" w:styleId="Header">
    <w:name w:val="header"/>
    <w:basedOn w:val="Normal"/>
    <w:link w:val="HeaderChar"/>
    <w:uiPriority w:val="99"/>
    <w:unhideWhenUsed/>
    <w:rsid w:val="002340A3"/>
    <w:pPr>
      <w:tabs>
        <w:tab w:val="center" w:pos="4320"/>
        <w:tab w:val="right" w:pos="8640"/>
      </w:tabs>
    </w:pPr>
  </w:style>
  <w:style w:type="character" w:customStyle="1" w:styleId="HeaderChar">
    <w:name w:val="Header Char"/>
    <w:basedOn w:val="DefaultParagraphFont"/>
    <w:link w:val="Header"/>
    <w:uiPriority w:val="99"/>
    <w:rsid w:val="002340A3"/>
  </w:style>
  <w:style w:type="paragraph" w:styleId="FootnoteText">
    <w:name w:val="footnote text"/>
    <w:basedOn w:val="Normal"/>
    <w:link w:val="FootnoteTextChar"/>
    <w:uiPriority w:val="99"/>
    <w:unhideWhenUsed/>
    <w:rsid w:val="003B2F70"/>
  </w:style>
  <w:style w:type="character" w:customStyle="1" w:styleId="FootnoteTextChar">
    <w:name w:val="Footnote Text Char"/>
    <w:basedOn w:val="DefaultParagraphFont"/>
    <w:link w:val="FootnoteText"/>
    <w:uiPriority w:val="99"/>
    <w:rsid w:val="003B2F70"/>
  </w:style>
  <w:style w:type="character" w:styleId="FootnoteReference">
    <w:name w:val="footnote reference"/>
    <w:basedOn w:val="DefaultParagraphFont"/>
    <w:uiPriority w:val="99"/>
    <w:unhideWhenUsed/>
    <w:rsid w:val="003B2F7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196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2196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2196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1966"/>
    <w:rPr>
      <w:rFonts w:ascii="Times" w:hAnsi="Times"/>
      <w:b/>
      <w:bCs/>
      <w:sz w:val="36"/>
      <w:szCs w:val="36"/>
    </w:rPr>
  </w:style>
  <w:style w:type="character" w:customStyle="1" w:styleId="Heading3Char">
    <w:name w:val="Heading 3 Char"/>
    <w:basedOn w:val="DefaultParagraphFont"/>
    <w:link w:val="Heading3"/>
    <w:uiPriority w:val="9"/>
    <w:rsid w:val="00C21966"/>
    <w:rPr>
      <w:rFonts w:ascii="Times" w:hAnsi="Times"/>
      <w:b/>
      <w:bCs/>
      <w:sz w:val="27"/>
      <w:szCs w:val="27"/>
    </w:rPr>
  </w:style>
  <w:style w:type="character" w:customStyle="1" w:styleId="Heading4Char">
    <w:name w:val="Heading 4 Char"/>
    <w:basedOn w:val="DefaultParagraphFont"/>
    <w:link w:val="Heading4"/>
    <w:uiPriority w:val="9"/>
    <w:rsid w:val="00C21966"/>
    <w:rPr>
      <w:rFonts w:ascii="Times" w:hAnsi="Times"/>
      <w:b/>
      <w:bCs/>
    </w:rPr>
  </w:style>
  <w:style w:type="paragraph" w:styleId="NormalWeb">
    <w:name w:val="Normal (Web)"/>
    <w:basedOn w:val="Normal"/>
    <w:uiPriority w:val="99"/>
    <w:unhideWhenUsed/>
    <w:rsid w:val="00C2196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21966"/>
  </w:style>
  <w:style w:type="paragraph" w:styleId="BalloonText">
    <w:name w:val="Balloon Text"/>
    <w:basedOn w:val="Normal"/>
    <w:link w:val="BalloonTextChar"/>
    <w:uiPriority w:val="99"/>
    <w:semiHidden/>
    <w:unhideWhenUsed/>
    <w:rsid w:val="00C21966"/>
    <w:rPr>
      <w:rFonts w:ascii="Lucida Grande" w:hAnsi="Lucida Grande"/>
      <w:sz w:val="18"/>
      <w:szCs w:val="18"/>
    </w:rPr>
  </w:style>
  <w:style w:type="character" w:customStyle="1" w:styleId="BalloonTextChar">
    <w:name w:val="Balloon Text Char"/>
    <w:basedOn w:val="DefaultParagraphFont"/>
    <w:link w:val="BalloonText"/>
    <w:uiPriority w:val="99"/>
    <w:semiHidden/>
    <w:rsid w:val="00C21966"/>
    <w:rPr>
      <w:rFonts w:ascii="Lucida Grande" w:hAnsi="Lucida Grande"/>
      <w:sz w:val="18"/>
      <w:szCs w:val="18"/>
    </w:rPr>
  </w:style>
  <w:style w:type="paragraph" w:styleId="ListParagraph">
    <w:name w:val="List Paragraph"/>
    <w:basedOn w:val="Normal"/>
    <w:uiPriority w:val="34"/>
    <w:qFormat/>
    <w:rsid w:val="00B00FAC"/>
    <w:pPr>
      <w:ind w:left="720"/>
      <w:contextualSpacing/>
    </w:pPr>
  </w:style>
  <w:style w:type="table" w:styleId="TableGrid">
    <w:name w:val="Table Grid"/>
    <w:basedOn w:val="TableNormal"/>
    <w:uiPriority w:val="59"/>
    <w:rsid w:val="00CA3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71348"/>
    <w:pPr>
      <w:tabs>
        <w:tab w:val="center" w:pos="4320"/>
        <w:tab w:val="right" w:pos="8640"/>
      </w:tabs>
    </w:pPr>
  </w:style>
  <w:style w:type="character" w:customStyle="1" w:styleId="FooterChar">
    <w:name w:val="Footer Char"/>
    <w:basedOn w:val="DefaultParagraphFont"/>
    <w:link w:val="Footer"/>
    <w:uiPriority w:val="99"/>
    <w:rsid w:val="00E71348"/>
  </w:style>
  <w:style w:type="character" w:styleId="PageNumber">
    <w:name w:val="page number"/>
    <w:basedOn w:val="DefaultParagraphFont"/>
    <w:uiPriority w:val="99"/>
    <w:semiHidden/>
    <w:unhideWhenUsed/>
    <w:rsid w:val="00E71348"/>
  </w:style>
  <w:style w:type="character" w:styleId="CommentReference">
    <w:name w:val="annotation reference"/>
    <w:basedOn w:val="DefaultParagraphFont"/>
    <w:uiPriority w:val="99"/>
    <w:semiHidden/>
    <w:unhideWhenUsed/>
    <w:rsid w:val="008F7051"/>
    <w:rPr>
      <w:sz w:val="18"/>
      <w:szCs w:val="18"/>
    </w:rPr>
  </w:style>
  <w:style w:type="paragraph" w:styleId="CommentText">
    <w:name w:val="annotation text"/>
    <w:basedOn w:val="Normal"/>
    <w:link w:val="CommentTextChar"/>
    <w:uiPriority w:val="99"/>
    <w:semiHidden/>
    <w:unhideWhenUsed/>
    <w:rsid w:val="008F7051"/>
  </w:style>
  <w:style w:type="character" w:customStyle="1" w:styleId="CommentTextChar">
    <w:name w:val="Comment Text Char"/>
    <w:basedOn w:val="DefaultParagraphFont"/>
    <w:link w:val="CommentText"/>
    <w:uiPriority w:val="99"/>
    <w:semiHidden/>
    <w:rsid w:val="008F7051"/>
  </w:style>
  <w:style w:type="paragraph" w:styleId="CommentSubject">
    <w:name w:val="annotation subject"/>
    <w:basedOn w:val="CommentText"/>
    <w:next w:val="CommentText"/>
    <w:link w:val="CommentSubjectChar"/>
    <w:uiPriority w:val="99"/>
    <w:semiHidden/>
    <w:unhideWhenUsed/>
    <w:rsid w:val="008F7051"/>
    <w:rPr>
      <w:b/>
      <w:bCs/>
      <w:sz w:val="20"/>
      <w:szCs w:val="20"/>
    </w:rPr>
  </w:style>
  <w:style w:type="character" w:customStyle="1" w:styleId="CommentSubjectChar">
    <w:name w:val="Comment Subject Char"/>
    <w:basedOn w:val="CommentTextChar"/>
    <w:link w:val="CommentSubject"/>
    <w:uiPriority w:val="99"/>
    <w:semiHidden/>
    <w:rsid w:val="008F7051"/>
    <w:rPr>
      <w:b/>
      <w:bCs/>
      <w:sz w:val="20"/>
      <w:szCs w:val="20"/>
    </w:rPr>
  </w:style>
  <w:style w:type="paragraph" w:styleId="Revision">
    <w:name w:val="Revision"/>
    <w:hidden/>
    <w:uiPriority w:val="99"/>
    <w:semiHidden/>
    <w:rsid w:val="00C62BAB"/>
  </w:style>
  <w:style w:type="paragraph" w:styleId="Header">
    <w:name w:val="header"/>
    <w:basedOn w:val="Normal"/>
    <w:link w:val="HeaderChar"/>
    <w:uiPriority w:val="99"/>
    <w:unhideWhenUsed/>
    <w:rsid w:val="002340A3"/>
    <w:pPr>
      <w:tabs>
        <w:tab w:val="center" w:pos="4320"/>
        <w:tab w:val="right" w:pos="8640"/>
      </w:tabs>
    </w:pPr>
  </w:style>
  <w:style w:type="character" w:customStyle="1" w:styleId="HeaderChar">
    <w:name w:val="Header Char"/>
    <w:basedOn w:val="DefaultParagraphFont"/>
    <w:link w:val="Header"/>
    <w:uiPriority w:val="99"/>
    <w:rsid w:val="002340A3"/>
  </w:style>
  <w:style w:type="paragraph" w:styleId="FootnoteText">
    <w:name w:val="footnote text"/>
    <w:basedOn w:val="Normal"/>
    <w:link w:val="FootnoteTextChar"/>
    <w:uiPriority w:val="99"/>
    <w:unhideWhenUsed/>
    <w:rsid w:val="003B2F70"/>
  </w:style>
  <w:style w:type="character" w:customStyle="1" w:styleId="FootnoteTextChar">
    <w:name w:val="Footnote Text Char"/>
    <w:basedOn w:val="DefaultParagraphFont"/>
    <w:link w:val="FootnoteText"/>
    <w:uiPriority w:val="99"/>
    <w:rsid w:val="003B2F70"/>
  </w:style>
  <w:style w:type="character" w:styleId="FootnoteReference">
    <w:name w:val="footnote reference"/>
    <w:basedOn w:val="DefaultParagraphFont"/>
    <w:uiPriority w:val="99"/>
    <w:unhideWhenUsed/>
    <w:rsid w:val="003B2F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99259">
      <w:bodyDiv w:val="1"/>
      <w:marLeft w:val="0"/>
      <w:marRight w:val="0"/>
      <w:marTop w:val="0"/>
      <w:marBottom w:val="0"/>
      <w:divBdr>
        <w:top w:val="none" w:sz="0" w:space="0" w:color="auto"/>
        <w:left w:val="none" w:sz="0" w:space="0" w:color="auto"/>
        <w:bottom w:val="none" w:sz="0" w:space="0" w:color="auto"/>
        <w:right w:val="none" w:sz="0" w:space="0" w:color="auto"/>
      </w:divBdr>
      <w:divsChild>
        <w:div w:id="1480607713">
          <w:marLeft w:val="-540"/>
          <w:marRight w:val="0"/>
          <w:marTop w:val="0"/>
          <w:marBottom w:val="0"/>
          <w:divBdr>
            <w:top w:val="none" w:sz="0" w:space="0" w:color="auto"/>
            <w:left w:val="none" w:sz="0" w:space="0" w:color="auto"/>
            <w:bottom w:val="none" w:sz="0" w:space="0" w:color="auto"/>
            <w:right w:val="none" w:sz="0" w:space="0" w:color="auto"/>
          </w:divBdr>
        </w:div>
      </w:divsChild>
    </w:div>
    <w:div w:id="1643778036">
      <w:bodyDiv w:val="1"/>
      <w:marLeft w:val="0"/>
      <w:marRight w:val="0"/>
      <w:marTop w:val="0"/>
      <w:marBottom w:val="0"/>
      <w:divBdr>
        <w:top w:val="none" w:sz="0" w:space="0" w:color="auto"/>
        <w:left w:val="none" w:sz="0" w:space="0" w:color="auto"/>
        <w:bottom w:val="none" w:sz="0" w:space="0" w:color="auto"/>
        <w:right w:val="none" w:sz="0" w:space="0" w:color="auto"/>
      </w:divBdr>
      <w:divsChild>
        <w:div w:id="806708130">
          <w:marLeft w:val="-540"/>
          <w:marRight w:val="0"/>
          <w:marTop w:val="0"/>
          <w:marBottom w:val="0"/>
          <w:divBdr>
            <w:top w:val="none" w:sz="0" w:space="0" w:color="auto"/>
            <w:left w:val="none" w:sz="0" w:space="0" w:color="auto"/>
            <w:bottom w:val="none" w:sz="0" w:space="0" w:color="auto"/>
            <w:right w:val="none" w:sz="0" w:space="0" w:color="auto"/>
          </w:divBdr>
        </w:div>
      </w:divsChild>
    </w:div>
    <w:div w:id="1955213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F97A7-CD40-1049-B1B6-4CA32198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5078</Words>
  <Characters>28947</Characters>
  <Application>Microsoft Macintosh Word</Application>
  <DocSecurity>0</DocSecurity>
  <Lines>241</Lines>
  <Paragraphs>67</Paragraphs>
  <ScaleCrop>false</ScaleCrop>
  <Company/>
  <LinksUpToDate>false</LinksUpToDate>
  <CharactersWithSpaces>33958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Solomon</dc:creator>
  <cp:keywords/>
  <dc:description/>
  <cp:lastModifiedBy>Cynthia Solomon</cp:lastModifiedBy>
  <cp:revision>8</cp:revision>
  <cp:lastPrinted>2017-05-09T17:40:00Z</cp:lastPrinted>
  <dcterms:created xsi:type="dcterms:W3CDTF">2017-05-07T20:51:00Z</dcterms:created>
  <dcterms:modified xsi:type="dcterms:W3CDTF">2017-05-10T19:07:00Z</dcterms:modified>
</cp:coreProperties>
</file>